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9DDCA92" w:rsidR="008C62F7" w:rsidRDefault="2ED726F3" w:rsidP="28942AB6">
      <w:pPr>
        <w:spacing w:after="0" w:line="240" w:lineRule="auto"/>
        <w:jc w:val="center"/>
        <w:rPr>
          <w:rFonts w:ascii="Arial" w:eastAsia="Arial" w:hAnsi="Arial" w:cs="Arial"/>
          <w:noProof/>
          <w:sz w:val="20"/>
          <w:szCs w:val="20"/>
        </w:rPr>
      </w:pPr>
      <w:r>
        <w:rPr>
          <w:noProof/>
        </w:rPr>
        <w:drawing>
          <wp:inline distT="0" distB="0" distL="0" distR="0" wp14:anchorId="738656DF" wp14:editId="7BA69714">
            <wp:extent cx="1097280" cy="1517851"/>
            <wp:effectExtent l="0" t="0" r="0" b="0"/>
            <wp:docPr id="941790279" name="Picture 94179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517851"/>
                    </a:xfrm>
                    <a:prstGeom prst="rect">
                      <a:avLst/>
                    </a:prstGeom>
                  </pic:spPr>
                </pic:pic>
              </a:graphicData>
            </a:graphic>
          </wp:inline>
        </w:drawing>
      </w:r>
    </w:p>
    <w:p w14:paraId="0A37501D" w14:textId="77777777" w:rsidR="008C62F7" w:rsidRDefault="008C62F7" w:rsidP="28942AB6">
      <w:pPr>
        <w:spacing w:after="0" w:line="240" w:lineRule="auto"/>
        <w:jc w:val="center"/>
        <w:rPr>
          <w:rFonts w:ascii="Arial" w:eastAsia="Arial" w:hAnsi="Arial" w:cs="Arial"/>
          <w:b/>
          <w:bCs/>
          <w:noProof/>
          <w:sz w:val="20"/>
          <w:szCs w:val="20"/>
          <w:u w:val="single"/>
        </w:rPr>
      </w:pPr>
    </w:p>
    <w:p w14:paraId="7C97DF1B" w14:textId="230A610B" w:rsidR="009A580F" w:rsidRDefault="009A580F" w:rsidP="28942AB6">
      <w:pPr>
        <w:pStyle w:val="NoSpacing"/>
        <w:jc w:val="center"/>
        <w:rPr>
          <w:rFonts w:ascii="Arial" w:eastAsia="Arial" w:hAnsi="Arial" w:cs="Arial"/>
          <w:noProof/>
          <w:sz w:val="20"/>
          <w:szCs w:val="20"/>
        </w:rPr>
      </w:pPr>
      <w:r>
        <w:rPr>
          <w:rFonts w:ascii="Arial" w:eastAsia="Arial" w:hAnsi="Arial" w:cs="Arial"/>
          <w:noProof/>
          <w:sz w:val="20"/>
          <w:szCs w:val="20"/>
        </w:rPr>
        <w:t>California Fire Safe Council</w:t>
      </w:r>
    </w:p>
    <w:p w14:paraId="79F8E15C" w14:textId="67D1F459" w:rsidR="00A95311" w:rsidRDefault="008C62F7" w:rsidP="28942AB6">
      <w:pPr>
        <w:pStyle w:val="NoSpacing"/>
        <w:jc w:val="center"/>
        <w:rPr>
          <w:rFonts w:ascii="Arial" w:eastAsia="Arial" w:hAnsi="Arial" w:cs="Arial"/>
          <w:noProof/>
          <w:sz w:val="20"/>
          <w:szCs w:val="20"/>
        </w:rPr>
      </w:pPr>
      <w:r w:rsidRPr="28942AB6">
        <w:rPr>
          <w:rFonts w:ascii="Arial" w:eastAsia="Arial" w:hAnsi="Arial" w:cs="Arial"/>
          <w:noProof/>
          <w:sz w:val="20"/>
          <w:szCs w:val="20"/>
        </w:rPr>
        <w:t>Grant Application Planning Tool</w:t>
      </w:r>
      <w:r w:rsidR="5169509A" w:rsidRPr="28942AB6">
        <w:rPr>
          <w:rFonts w:ascii="Arial" w:eastAsia="Arial" w:hAnsi="Arial" w:cs="Arial"/>
          <w:noProof/>
          <w:sz w:val="20"/>
          <w:szCs w:val="20"/>
        </w:rPr>
        <w:t xml:space="preserve"> </w:t>
      </w:r>
    </w:p>
    <w:p w14:paraId="3B7F0312" w14:textId="170AC24A" w:rsidR="00A9098A" w:rsidRPr="008C62F7" w:rsidRDefault="00DB7230" w:rsidP="009A580F">
      <w:pPr>
        <w:pStyle w:val="NoSpacing"/>
        <w:jc w:val="center"/>
        <w:rPr>
          <w:rFonts w:ascii="Arial" w:eastAsia="Arial" w:hAnsi="Arial" w:cs="Arial"/>
          <w:noProof/>
          <w:sz w:val="20"/>
          <w:szCs w:val="20"/>
        </w:rPr>
      </w:pPr>
      <w:r w:rsidRPr="28942AB6">
        <w:rPr>
          <w:rFonts w:ascii="Arial" w:eastAsia="Arial" w:hAnsi="Arial" w:cs="Arial"/>
          <w:noProof/>
          <w:sz w:val="20"/>
          <w:szCs w:val="20"/>
        </w:rPr>
        <w:t>20</w:t>
      </w:r>
      <w:r w:rsidR="663030AE" w:rsidRPr="28942AB6">
        <w:rPr>
          <w:rFonts w:ascii="Arial" w:eastAsia="Arial" w:hAnsi="Arial" w:cs="Arial"/>
          <w:noProof/>
          <w:sz w:val="20"/>
          <w:szCs w:val="20"/>
        </w:rPr>
        <w:t>21</w:t>
      </w:r>
      <w:r w:rsidR="008C62F7" w:rsidRPr="28942AB6">
        <w:rPr>
          <w:rFonts w:ascii="Arial" w:eastAsia="Arial" w:hAnsi="Arial" w:cs="Arial"/>
          <w:noProof/>
          <w:sz w:val="20"/>
          <w:szCs w:val="20"/>
        </w:rPr>
        <w:t xml:space="preserve"> </w:t>
      </w:r>
      <w:r w:rsidR="00A9098A" w:rsidRPr="28942AB6">
        <w:rPr>
          <w:rFonts w:ascii="Arial" w:eastAsia="Arial" w:hAnsi="Arial" w:cs="Arial"/>
          <w:noProof/>
          <w:sz w:val="20"/>
          <w:szCs w:val="20"/>
        </w:rPr>
        <w:t>S</w:t>
      </w:r>
      <w:r w:rsidR="00EA3E88">
        <w:rPr>
          <w:rFonts w:ascii="Arial" w:eastAsia="Arial" w:hAnsi="Arial" w:cs="Arial"/>
          <w:noProof/>
          <w:sz w:val="20"/>
          <w:szCs w:val="20"/>
        </w:rPr>
        <w:t xml:space="preserve">tate </w:t>
      </w:r>
      <w:r w:rsidR="00A9098A" w:rsidRPr="28942AB6">
        <w:rPr>
          <w:rFonts w:ascii="Arial" w:eastAsia="Arial" w:hAnsi="Arial" w:cs="Arial"/>
          <w:noProof/>
          <w:sz w:val="20"/>
          <w:szCs w:val="20"/>
        </w:rPr>
        <w:t>F</w:t>
      </w:r>
      <w:r w:rsidR="00EA3E88">
        <w:rPr>
          <w:rFonts w:ascii="Arial" w:eastAsia="Arial" w:hAnsi="Arial" w:cs="Arial"/>
          <w:noProof/>
          <w:sz w:val="20"/>
          <w:szCs w:val="20"/>
        </w:rPr>
        <w:t xml:space="preserve">ire </w:t>
      </w:r>
      <w:r w:rsidR="00A9098A" w:rsidRPr="28942AB6">
        <w:rPr>
          <w:rFonts w:ascii="Arial" w:eastAsia="Arial" w:hAnsi="Arial" w:cs="Arial"/>
          <w:noProof/>
          <w:sz w:val="20"/>
          <w:szCs w:val="20"/>
        </w:rPr>
        <w:t>A</w:t>
      </w:r>
      <w:r w:rsidR="00EA3E88">
        <w:rPr>
          <w:rFonts w:ascii="Arial" w:eastAsia="Arial" w:hAnsi="Arial" w:cs="Arial"/>
          <w:noProof/>
          <w:sz w:val="20"/>
          <w:szCs w:val="20"/>
        </w:rPr>
        <w:t>ssistance</w:t>
      </w:r>
      <w:r w:rsidR="00424F64">
        <w:rPr>
          <w:rFonts w:ascii="Arial" w:eastAsia="Arial" w:hAnsi="Arial" w:cs="Arial"/>
          <w:noProof/>
          <w:sz w:val="20"/>
          <w:szCs w:val="20"/>
        </w:rPr>
        <w:t xml:space="preserve"> Grant Program</w:t>
      </w:r>
      <w:r w:rsidR="00A9098A" w:rsidRPr="28942AB6">
        <w:rPr>
          <w:rFonts w:ascii="Arial" w:eastAsia="Arial" w:hAnsi="Arial" w:cs="Arial"/>
          <w:noProof/>
          <w:sz w:val="20"/>
          <w:szCs w:val="20"/>
        </w:rPr>
        <w:t xml:space="preserve"> </w:t>
      </w:r>
    </w:p>
    <w:p w14:paraId="02EB378F" w14:textId="77777777" w:rsidR="00EE653B" w:rsidRDefault="00EE653B" w:rsidP="28942AB6">
      <w:pPr>
        <w:spacing w:after="0" w:line="240" w:lineRule="auto"/>
        <w:rPr>
          <w:rFonts w:ascii="Arial" w:eastAsia="Arial" w:hAnsi="Arial" w:cs="Arial"/>
          <w:b/>
          <w:bCs/>
          <w:noProof/>
          <w:sz w:val="20"/>
          <w:szCs w:val="20"/>
          <w:u w:val="single"/>
        </w:rPr>
      </w:pPr>
    </w:p>
    <w:p w14:paraId="14CFBC17" w14:textId="45E762A1" w:rsidR="00EE653B" w:rsidRDefault="00EE653B" w:rsidP="28942AB6">
      <w:pPr>
        <w:spacing w:after="0" w:line="240" w:lineRule="auto"/>
        <w:jc w:val="center"/>
      </w:pPr>
      <w:r w:rsidRPr="28942AB6">
        <w:rPr>
          <w:rFonts w:ascii="Arial" w:eastAsia="Arial" w:hAnsi="Arial" w:cs="Arial"/>
          <w:b/>
          <w:bCs/>
          <w:i/>
          <w:iCs/>
          <w:noProof/>
          <w:sz w:val="20"/>
          <w:szCs w:val="20"/>
        </w:rPr>
        <w:t>This document is for planning purposes only</w:t>
      </w:r>
      <w:r w:rsidR="2E15719B" w:rsidRPr="28942AB6">
        <w:rPr>
          <w:rFonts w:ascii="Arial" w:eastAsia="Arial" w:hAnsi="Arial" w:cs="Arial"/>
          <w:b/>
          <w:bCs/>
          <w:i/>
          <w:iCs/>
          <w:noProof/>
          <w:sz w:val="20"/>
          <w:szCs w:val="20"/>
        </w:rPr>
        <w:t xml:space="preserve">.  </w:t>
      </w:r>
      <w:r w:rsidR="4CCD52DB" w:rsidRPr="28942AB6">
        <w:rPr>
          <w:rFonts w:ascii="Arial" w:eastAsia="Arial" w:hAnsi="Arial" w:cs="Arial"/>
          <w:b/>
          <w:bCs/>
          <w:i/>
          <w:iCs/>
          <w:noProof/>
          <w:sz w:val="20"/>
          <w:szCs w:val="20"/>
        </w:rPr>
        <w:t xml:space="preserve">Applications must be </w:t>
      </w:r>
      <w:r w:rsidR="2CA5144B" w:rsidRPr="28942AB6">
        <w:rPr>
          <w:rFonts w:ascii="Arial" w:eastAsia="Arial" w:hAnsi="Arial" w:cs="Arial"/>
          <w:b/>
          <w:bCs/>
          <w:i/>
          <w:iCs/>
          <w:noProof/>
          <w:sz w:val="20"/>
          <w:szCs w:val="20"/>
        </w:rPr>
        <w:t>submitted</w:t>
      </w:r>
      <w:r w:rsidR="4CCD52DB" w:rsidRPr="28942AB6">
        <w:rPr>
          <w:rFonts w:ascii="Arial" w:eastAsia="Arial" w:hAnsi="Arial" w:cs="Arial"/>
          <w:b/>
          <w:bCs/>
          <w:i/>
          <w:iCs/>
          <w:noProof/>
          <w:sz w:val="20"/>
          <w:szCs w:val="20"/>
        </w:rPr>
        <w:t xml:space="preserve"> at: </w:t>
      </w:r>
      <w:hyperlink r:id="rId12" w:history="1">
        <w:r w:rsidR="00B065DF" w:rsidRPr="006B06ED">
          <w:rPr>
            <w:rStyle w:val="Hyperlink"/>
          </w:rPr>
          <w:t>https://cafiresafecouncil.org/grants-and-funding/apply-for-a-grant/</w:t>
        </w:r>
      </w:hyperlink>
    </w:p>
    <w:p w14:paraId="67B8CE82" w14:textId="77777777" w:rsidR="00B065DF" w:rsidRPr="00CE41A4" w:rsidRDefault="00B065DF" w:rsidP="28942AB6">
      <w:pPr>
        <w:spacing w:after="0" w:line="240" w:lineRule="auto"/>
        <w:jc w:val="center"/>
        <w:rPr>
          <w:rFonts w:ascii="Arial" w:eastAsia="Arial" w:hAnsi="Arial" w:cs="Arial"/>
          <w:b/>
          <w:bCs/>
          <w:i/>
          <w:iCs/>
          <w:noProof/>
          <w:sz w:val="20"/>
          <w:szCs w:val="20"/>
        </w:rPr>
      </w:pPr>
    </w:p>
    <w:p w14:paraId="5A39BBE3" w14:textId="77777777" w:rsidR="00EE653B" w:rsidRPr="00EE653B" w:rsidRDefault="00EE653B" w:rsidP="28942AB6">
      <w:pPr>
        <w:spacing w:after="0" w:line="240" w:lineRule="auto"/>
        <w:jc w:val="center"/>
        <w:rPr>
          <w:rFonts w:ascii="Arial" w:eastAsia="Arial" w:hAnsi="Arial" w:cs="Arial"/>
          <w:b/>
          <w:bCs/>
          <w:i/>
          <w:iCs/>
          <w:noProof/>
          <w:sz w:val="20"/>
          <w:szCs w:val="20"/>
        </w:rPr>
      </w:pPr>
    </w:p>
    <w:p w14:paraId="3B2D2661" w14:textId="1D09C3F0" w:rsidR="00C83FD5" w:rsidRPr="001E45DE" w:rsidRDefault="008C62F7" w:rsidP="28942AB6">
      <w:pPr>
        <w:spacing w:after="0"/>
        <w:rPr>
          <w:rFonts w:ascii="Arial" w:eastAsia="Arial" w:hAnsi="Arial" w:cs="Arial"/>
          <w:sz w:val="20"/>
          <w:szCs w:val="20"/>
        </w:rPr>
      </w:pPr>
      <w:r w:rsidRPr="001E45DE">
        <w:rPr>
          <w:rFonts w:ascii="Arial" w:eastAsia="Arial" w:hAnsi="Arial" w:cs="Arial"/>
          <w:sz w:val="20"/>
          <w:szCs w:val="20"/>
        </w:rPr>
        <w:t xml:space="preserve">This document </w:t>
      </w:r>
      <w:r w:rsidR="00306AB6" w:rsidRPr="001E45DE">
        <w:rPr>
          <w:rFonts w:ascii="Arial" w:eastAsia="Arial" w:hAnsi="Arial" w:cs="Arial"/>
          <w:sz w:val="20"/>
          <w:szCs w:val="20"/>
        </w:rPr>
        <w:t>is a</w:t>
      </w:r>
      <w:r w:rsidRPr="001E45DE">
        <w:rPr>
          <w:rFonts w:ascii="Arial" w:eastAsia="Arial" w:hAnsi="Arial" w:cs="Arial"/>
          <w:sz w:val="20"/>
          <w:szCs w:val="20"/>
        </w:rPr>
        <w:t xml:space="preserve"> planning tool designed to assist prospective applicants </w:t>
      </w:r>
      <w:r w:rsidR="00C83FD5" w:rsidRPr="001E45DE">
        <w:rPr>
          <w:rFonts w:ascii="Arial" w:eastAsia="Arial" w:hAnsi="Arial" w:cs="Arial"/>
          <w:sz w:val="20"/>
          <w:szCs w:val="20"/>
        </w:rPr>
        <w:t>to</w:t>
      </w:r>
      <w:r w:rsidRPr="001E45DE">
        <w:rPr>
          <w:rFonts w:ascii="Arial" w:eastAsia="Arial" w:hAnsi="Arial" w:cs="Arial"/>
          <w:sz w:val="20"/>
          <w:szCs w:val="20"/>
        </w:rPr>
        <w:t xml:space="preserve"> </w:t>
      </w:r>
      <w:r w:rsidR="009129BC" w:rsidRPr="001E45DE">
        <w:rPr>
          <w:rFonts w:ascii="Arial" w:eastAsia="Arial" w:hAnsi="Arial" w:cs="Arial"/>
          <w:sz w:val="20"/>
          <w:szCs w:val="20"/>
        </w:rPr>
        <w:t xml:space="preserve">California Fire Safe Council’s </w:t>
      </w:r>
      <w:r w:rsidR="00DB7230" w:rsidRPr="001E45DE">
        <w:rPr>
          <w:rFonts w:ascii="Arial" w:eastAsia="Arial" w:hAnsi="Arial" w:cs="Arial"/>
          <w:sz w:val="20"/>
          <w:szCs w:val="20"/>
        </w:rPr>
        <w:t>20</w:t>
      </w:r>
      <w:r w:rsidR="00E86B0F" w:rsidRPr="001E45DE">
        <w:rPr>
          <w:rFonts w:ascii="Arial" w:eastAsia="Arial" w:hAnsi="Arial" w:cs="Arial"/>
          <w:sz w:val="20"/>
          <w:szCs w:val="20"/>
        </w:rPr>
        <w:t>21</w:t>
      </w:r>
      <w:r w:rsidRPr="001E45DE">
        <w:rPr>
          <w:rFonts w:ascii="Arial" w:eastAsia="Arial" w:hAnsi="Arial" w:cs="Arial"/>
          <w:sz w:val="20"/>
          <w:szCs w:val="20"/>
        </w:rPr>
        <w:t xml:space="preserve"> </w:t>
      </w:r>
      <w:r w:rsidR="009129BC" w:rsidRPr="001E45DE">
        <w:rPr>
          <w:rFonts w:ascii="Arial" w:eastAsia="Arial" w:hAnsi="Arial" w:cs="Arial"/>
          <w:sz w:val="20"/>
          <w:szCs w:val="20"/>
        </w:rPr>
        <w:t>SFA Grant Program</w:t>
      </w:r>
      <w:r w:rsidRPr="001E45DE">
        <w:rPr>
          <w:rFonts w:ascii="Arial" w:eastAsia="Arial" w:hAnsi="Arial" w:cs="Arial"/>
          <w:sz w:val="20"/>
          <w:szCs w:val="20"/>
        </w:rPr>
        <w:t xml:space="preserve">.  The planning tool is a Microsoft Word file </w:t>
      </w:r>
      <w:r w:rsidR="003A778E" w:rsidRPr="001E45DE">
        <w:rPr>
          <w:rFonts w:ascii="Arial" w:eastAsia="Arial" w:hAnsi="Arial" w:cs="Arial"/>
          <w:sz w:val="20"/>
          <w:szCs w:val="20"/>
        </w:rPr>
        <w:t xml:space="preserve">containing </w:t>
      </w:r>
      <w:r w:rsidRPr="001E45DE">
        <w:rPr>
          <w:rFonts w:ascii="Arial" w:eastAsia="Arial" w:hAnsi="Arial" w:cs="Arial"/>
          <w:sz w:val="20"/>
          <w:szCs w:val="20"/>
        </w:rPr>
        <w:t xml:space="preserve">all of the grant application questions and instructions.  </w:t>
      </w:r>
      <w:r w:rsidR="00306AB6" w:rsidRPr="001E45DE">
        <w:rPr>
          <w:rFonts w:ascii="Arial" w:eastAsia="Arial" w:hAnsi="Arial" w:cs="Arial"/>
          <w:sz w:val="20"/>
          <w:szCs w:val="20"/>
        </w:rPr>
        <w:t>The application can be shared</w:t>
      </w:r>
      <w:r w:rsidR="003A778E" w:rsidRPr="001E45DE">
        <w:rPr>
          <w:rFonts w:ascii="Arial" w:eastAsia="Arial" w:hAnsi="Arial" w:cs="Arial"/>
          <w:sz w:val="20"/>
          <w:szCs w:val="20"/>
        </w:rPr>
        <w:t xml:space="preserve"> and edited with collaborators offline</w:t>
      </w:r>
      <w:r w:rsidRPr="001E45DE">
        <w:rPr>
          <w:rFonts w:ascii="Arial" w:eastAsia="Arial" w:hAnsi="Arial" w:cs="Arial"/>
          <w:sz w:val="20"/>
          <w:szCs w:val="20"/>
        </w:rPr>
        <w:t xml:space="preserve">. </w:t>
      </w:r>
      <w:r w:rsidR="003A778E" w:rsidRPr="001E45DE">
        <w:rPr>
          <w:rFonts w:ascii="Arial" w:eastAsia="Arial" w:hAnsi="Arial" w:cs="Arial"/>
          <w:sz w:val="20"/>
          <w:szCs w:val="20"/>
        </w:rPr>
        <w:t xml:space="preserve"> The final document can be pasted from the planning tool </w:t>
      </w:r>
      <w:r w:rsidRPr="001E45DE">
        <w:rPr>
          <w:rFonts w:ascii="Arial" w:eastAsia="Arial" w:hAnsi="Arial" w:cs="Arial"/>
          <w:sz w:val="20"/>
          <w:szCs w:val="20"/>
        </w:rPr>
        <w:t xml:space="preserve">to the </w:t>
      </w:r>
      <w:r w:rsidR="00E6753B" w:rsidRPr="001E45DE">
        <w:rPr>
          <w:rFonts w:ascii="Arial" w:eastAsia="Arial" w:hAnsi="Arial" w:cs="Arial"/>
          <w:sz w:val="20"/>
          <w:szCs w:val="20"/>
        </w:rPr>
        <w:t>ZoomGrants</w:t>
      </w:r>
      <w:r w:rsidR="00C83FD5" w:rsidRPr="001E45DE">
        <w:rPr>
          <w:rFonts w:ascii="Arial" w:eastAsia="Arial" w:hAnsi="Arial" w:cs="Arial"/>
          <w:sz w:val="20"/>
          <w:szCs w:val="20"/>
        </w:rPr>
        <w:t xml:space="preserve"> application</w:t>
      </w:r>
      <w:r w:rsidR="00306AB6" w:rsidRPr="001E45DE">
        <w:rPr>
          <w:rFonts w:ascii="Arial" w:eastAsia="Arial" w:hAnsi="Arial" w:cs="Arial"/>
          <w:sz w:val="20"/>
          <w:szCs w:val="20"/>
        </w:rPr>
        <w:t>.</w:t>
      </w:r>
    </w:p>
    <w:p w14:paraId="41C8F396" w14:textId="77777777" w:rsidR="008C62F7" w:rsidRPr="001E45DE" w:rsidRDefault="008C62F7" w:rsidP="28942AB6">
      <w:pPr>
        <w:spacing w:after="0"/>
        <w:rPr>
          <w:rFonts w:ascii="Arial" w:eastAsia="Arial" w:hAnsi="Arial" w:cs="Arial"/>
          <w:sz w:val="20"/>
          <w:szCs w:val="20"/>
        </w:rPr>
      </w:pPr>
    </w:p>
    <w:p w14:paraId="3AF8EA47" w14:textId="039586EB" w:rsidR="009129BC" w:rsidRPr="001E45DE" w:rsidRDefault="00655868" w:rsidP="28942AB6">
      <w:pPr>
        <w:spacing w:after="0" w:line="240" w:lineRule="auto"/>
        <w:rPr>
          <w:rFonts w:ascii="Arial" w:eastAsia="Arial" w:hAnsi="Arial" w:cs="Arial"/>
          <w:sz w:val="20"/>
          <w:szCs w:val="20"/>
        </w:rPr>
      </w:pPr>
      <w:r w:rsidRPr="001E45DE">
        <w:rPr>
          <w:rFonts w:ascii="Arial" w:eastAsia="Arial" w:hAnsi="Arial" w:cs="Arial"/>
          <w:sz w:val="20"/>
          <w:szCs w:val="20"/>
        </w:rPr>
        <w:t xml:space="preserve">Additional </w:t>
      </w:r>
      <w:r w:rsidR="00A72AE5" w:rsidRPr="001E45DE">
        <w:rPr>
          <w:rFonts w:ascii="Arial" w:eastAsia="Arial" w:hAnsi="Arial" w:cs="Arial"/>
          <w:sz w:val="20"/>
          <w:szCs w:val="20"/>
        </w:rPr>
        <w:t xml:space="preserve">information and resources for the </w:t>
      </w:r>
      <w:r w:rsidR="00DB7230" w:rsidRPr="001E45DE">
        <w:rPr>
          <w:rFonts w:ascii="Arial" w:eastAsia="Arial" w:hAnsi="Arial" w:cs="Arial"/>
          <w:sz w:val="20"/>
          <w:szCs w:val="20"/>
        </w:rPr>
        <w:t>20</w:t>
      </w:r>
      <w:r w:rsidR="00E86B0F" w:rsidRPr="001E45DE">
        <w:rPr>
          <w:rFonts w:ascii="Arial" w:eastAsia="Arial" w:hAnsi="Arial" w:cs="Arial"/>
          <w:sz w:val="20"/>
          <w:szCs w:val="20"/>
        </w:rPr>
        <w:t>21</w:t>
      </w:r>
      <w:ins w:id="0" w:author="Ellie O'Neill" w:date="2021-04-07T20:26:00Z">
        <w:r w:rsidR="34140B34" w:rsidRPr="001E45DE">
          <w:rPr>
            <w:rFonts w:ascii="Arial" w:eastAsia="Arial" w:hAnsi="Arial" w:cs="Arial"/>
            <w:sz w:val="20"/>
            <w:szCs w:val="20"/>
          </w:rPr>
          <w:t xml:space="preserve"> </w:t>
        </w:r>
      </w:ins>
      <w:r w:rsidR="00A72AE5" w:rsidRPr="001E45DE">
        <w:rPr>
          <w:rFonts w:ascii="Arial" w:eastAsia="Arial" w:hAnsi="Arial" w:cs="Arial"/>
          <w:sz w:val="20"/>
          <w:szCs w:val="20"/>
        </w:rPr>
        <w:t>Grants Clearinghouse</w:t>
      </w:r>
      <w:r w:rsidRPr="001E45DE">
        <w:rPr>
          <w:rFonts w:ascii="Arial" w:eastAsia="Arial" w:hAnsi="Arial" w:cs="Arial"/>
          <w:sz w:val="20"/>
          <w:szCs w:val="20"/>
        </w:rPr>
        <w:t xml:space="preserve"> </w:t>
      </w:r>
      <w:r w:rsidR="0006234C" w:rsidRPr="001E45DE">
        <w:rPr>
          <w:rFonts w:ascii="Arial" w:eastAsia="Arial" w:hAnsi="Arial" w:cs="Arial"/>
          <w:sz w:val="20"/>
          <w:szCs w:val="20"/>
        </w:rPr>
        <w:t>are available on</w:t>
      </w:r>
      <w:r w:rsidRPr="001E45DE">
        <w:rPr>
          <w:rFonts w:ascii="Arial" w:eastAsia="Arial" w:hAnsi="Arial" w:cs="Arial"/>
          <w:sz w:val="20"/>
          <w:szCs w:val="20"/>
        </w:rPr>
        <w:t xml:space="preserve"> the California Fire Safe Council website at</w:t>
      </w:r>
      <w:r w:rsidR="009129BC" w:rsidRPr="001E45DE">
        <w:rPr>
          <w:rFonts w:ascii="Arial" w:hAnsi="Arial" w:cs="Arial"/>
        </w:rPr>
        <w:t xml:space="preserve"> </w:t>
      </w:r>
      <w:hyperlink r:id="rId13" w:history="1">
        <w:r w:rsidR="009129BC" w:rsidRPr="001E45DE">
          <w:rPr>
            <w:rStyle w:val="Hyperlink"/>
            <w:rFonts w:ascii="Arial" w:eastAsia="Arial" w:hAnsi="Arial" w:cs="Arial"/>
            <w:sz w:val="20"/>
            <w:szCs w:val="20"/>
          </w:rPr>
          <w:t>https://cafiresafecouncil.org/grants-and-funding/21-sfa-grant-program/</w:t>
        </w:r>
      </w:hyperlink>
    </w:p>
    <w:p w14:paraId="2865C185" w14:textId="2760786E" w:rsidR="00655868" w:rsidRPr="001E45DE" w:rsidRDefault="00A72AE5" w:rsidP="28942AB6">
      <w:pPr>
        <w:spacing w:after="0" w:line="240" w:lineRule="auto"/>
        <w:rPr>
          <w:rFonts w:ascii="Arial" w:eastAsia="Arial" w:hAnsi="Arial" w:cs="Arial"/>
          <w:sz w:val="20"/>
          <w:szCs w:val="20"/>
        </w:rPr>
      </w:pPr>
      <w:r w:rsidRPr="001E45DE">
        <w:rPr>
          <w:rFonts w:ascii="Arial" w:eastAsia="Arial" w:hAnsi="Arial" w:cs="Arial"/>
          <w:sz w:val="20"/>
          <w:szCs w:val="20"/>
        </w:rPr>
        <w:t xml:space="preserve"> and in </w:t>
      </w:r>
      <w:r w:rsidR="0013547B" w:rsidRPr="001E45DE">
        <w:rPr>
          <w:rFonts w:ascii="Arial" w:eastAsia="Arial" w:hAnsi="Arial" w:cs="Arial"/>
          <w:sz w:val="20"/>
          <w:szCs w:val="20"/>
        </w:rPr>
        <w:t xml:space="preserve">the </w:t>
      </w:r>
      <w:r w:rsidR="003A778E" w:rsidRPr="001E45DE">
        <w:rPr>
          <w:rFonts w:ascii="Arial" w:eastAsia="Arial" w:hAnsi="Arial" w:cs="Arial"/>
          <w:sz w:val="20"/>
          <w:szCs w:val="20"/>
        </w:rPr>
        <w:t xml:space="preserve">online grant application program </w:t>
      </w:r>
      <w:r w:rsidRPr="001E45DE">
        <w:rPr>
          <w:rFonts w:ascii="Arial" w:eastAsia="Arial" w:hAnsi="Arial" w:cs="Arial"/>
          <w:sz w:val="20"/>
          <w:szCs w:val="20"/>
        </w:rPr>
        <w:t>ZoomGrants</w:t>
      </w:r>
      <w:r w:rsidR="003A778E" w:rsidRPr="001E45DE">
        <w:rPr>
          <w:rFonts w:ascii="Arial" w:eastAsia="Arial" w:hAnsi="Arial" w:cs="Arial"/>
          <w:sz w:val="20"/>
          <w:szCs w:val="20"/>
        </w:rPr>
        <w:t>.</w:t>
      </w:r>
    </w:p>
    <w:p w14:paraId="72A3D3EC" w14:textId="77777777" w:rsidR="00655868" w:rsidRPr="001E45DE" w:rsidRDefault="00655868" w:rsidP="28942AB6">
      <w:pPr>
        <w:spacing w:after="0" w:line="240" w:lineRule="auto"/>
        <w:rPr>
          <w:rFonts w:ascii="Arial" w:eastAsia="Arial" w:hAnsi="Arial" w:cs="Arial"/>
          <w:sz w:val="20"/>
          <w:szCs w:val="20"/>
        </w:rPr>
      </w:pPr>
    </w:p>
    <w:p w14:paraId="1E1CE421" w14:textId="20B285A4" w:rsidR="00655868" w:rsidRPr="001E45DE" w:rsidRDefault="00E54F34" w:rsidP="28942AB6">
      <w:pPr>
        <w:spacing w:after="0" w:line="240" w:lineRule="auto"/>
        <w:rPr>
          <w:rFonts w:ascii="Arial" w:eastAsia="Arial" w:hAnsi="Arial" w:cs="Arial"/>
          <w:sz w:val="20"/>
          <w:szCs w:val="20"/>
        </w:rPr>
      </w:pPr>
      <w:r w:rsidRPr="001E45DE">
        <w:rPr>
          <w:rFonts w:ascii="Arial" w:eastAsia="Arial" w:hAnsi="Arial" w:cs="Arial"/>
          <w:sz w:val="20"/>
          <w:szCs w:val="20"/>
        </w:rPr>
        <w:t xml:space="preserve">The </w:t>
      </w:r>
      <w:r w:rsidR="00DB7230" w:rsidRPr="001E45DE">
        <w:rPr>
          <w:rFonts w:ascii="Arial" w:eastAsia="Arial" w:hAnsi="Arial" w:cs="Arial"/>
          <w:sz w:val="20"/>
          <w:szCs w:val="20"/>
        </w:rPr>
        <w:t>20</w:t>
      </w:r>
      <w:r w:rsidR="00E86B0F" w:rsidRPr="001E45DE">
        <w:rPr>
          <w:rFonts w:ascii="Arial" w:eastAsia="Arial" w:hAnsi="Arial" w:cs="Arial"/>
          <w:sz w:val="20"/>
          <w:szCs w:val="20"/>
        </w:rPr>
        <w:t>21</w:t>
      </w:r>
      <w:r w:rsidRPr="001E45DE">
        <w:rPr>
          <w:rFonts w:ascii="Arial" w:eastAsia="Arial" w:hAnsi="Arial" w:cs="Arial"/>
          <w:sz w:val="20"/>
          <w:szCs w:val="20"/>
        </w:rPr>
        <w:t xml:space="preserve"> Grant A</w:t>
      </w:r>
      <w:r w:rsidR="00655868" w:rsidRPr="001E45DE">
        <w:rPr>
          <w:rFonts w:ascii="Arial" w:eastAsia="Arial" w:hAnsi="Arial" w:cs="Arial"/>
          <w:sz w:val="20"/>
          <w:szCs w:val="20"/>
        </w:rPr>
        <w:t xml:space="preserve">pplication </w:t>
      </w:r>
      <w:r w:rsidRPr="001E45DE">
        <w:rPr>
          <w:rFonts w:ascii="Arial" w:eastAsia="Arial" w:hAnsi="Arial" w:cs="Arial"/>
          <w:sz w:val="20"/>
          <w:szCs w:val="20"/>
        </w:rPr>
        <w:t>is organized into five tabs in ZoomGrants</w:t>
      </w:r>
      <w:r w:rsidR="00655868" w:rsidRPr="001E45DE">
        <w:rPr>
          <w:rFonts w:ascii="Arial" w:eastAsia="Arial" w:hAnsi="Arial" w:cs="Arial"/>
          <w:sz w:val="20"/>
          <w:szCs w:val="20"/>
        </w:rPr>
        <w:t xml:space="preserve">. Each tab contains required information that must be completed before </w:t>
      </w:r>
      <w:r w:rsidR="0006234C" w:rsidRPr="001E45DE">
        <w:rPr>
          <w:rFonts w:ascii="Arial" w:eastAsia="Arial" w:hAnsi="Arial" w:cs="Arial"/>
          <w:sz w:val="20"/>
          <w:szCs w:val="20"/>
        </w:rPr>
        <w:t xml:space="preserve">the </w:t>
      </w:r>
      <w:r w:rsidR="00655868" w:rsidRPr="001E45DE">
        <w:rPr>
          <w:rFonts w:ascii="Arial" w:eastAsia="Arial" w:hAnsi="Arial" w:cs="Arial"/>
          <w:sz w:val="20"/>
          <w:szCs w:val="20"/>
        </w:rPr>
        <w:t>application can be submitted</w:t>
      </w:r>
      <w:r w:rsidR="0006234C" w:rsidRPr="001E45DE">
        <w:rPr>
          <w:rFonts w:ascii="Arial" w:eastAsia="Arial" w:hAnsi="Arial" w:cs="Arial"/>
          <w:sz w:val="20"/>
          <w:szCs w:val="20"/>
        </w:rPr>
        <w:t>.</w:t>
      </w:r>
      <w:r w:rsidR="005D217D" w:rsidRPr="001E45DE">
        <w:rPr>
          <w:rFonts w:ascii="Arial" w:eastAsia="Arial" w:hAnsi="Arial" w:cs="Arial"/>
          <w:sz w:val="20"/>
          <w:szCs w:val="20"/>
        </w:rPr>
        <w:t xml:space="preserve"> Users must first create a new user account in ZoomGrants to view and submit an application.</w:t>
      </w:r>
    </w:p>
    <w:p w14:paraId="3E84CB5F" w14:textId="27445E80" w:rsidR="00EB701E" w:rsidRPr="001E45DE" w:rsidRDefault="00EB701E" w:rsidP="28942AB6">
      <w:pPr>
        <w:spacing w:after="0" w:line="240" w:lineRule="auto"/>
        <w:rPr>
          <w:rFonts w:ascii="Arial" w:eastAsia="Arial" w:hAnsi="Arial" w:cs="Arial"/>
          <w:sz w:val="20"/>
          <w:szCs w:val="20"/>
        </w:rPr>
      </w:pPr>
    </w:p>
    <w:p w14:paraId="2EADC43C" w14:textId="77D0BD8A" w:rsidR="00EB701E" w:rsidRPr="001E45DE" w:rsidRDefault="2D7AB5F7" w:rsidP="28942AB6">
      <w:pPr>
        <w:pStyle w:val="Heading5"/>
        <w:rPr>
          <w:rFonts w:ascii="Arial" w:eastAsia="Arial" w:hAnsi="Arial" w:cs="Arial"/>
        </w:rPr>
      </w:pPr>
      <w:r w:rsidRPr="001E45DE">
        <w:rPr>
          <w:rFonts w:ascii="Arial" w:eastAsia="Arial" w:hAnsi="Arial" w:cs="Arial"/>
        </w:rPr>
        <w:t>TAB 1</w:t>
      </w:r>
      <w:r w:rsidRPr="001E45DE">
        <w:rPr>
          <w:rStyle w:val="Hyperlink"/>
          <w:rFonts w:ascii="Arial" w:hAnsi="Arial" w:cs="Arial"/>
          <w:sz w:val="24"/>
          <w:szCs w:val="24"/>
        </w:rPr>
        <w:t xml:space="preserve"> </w:t>
      </w:r>
      <w:hyperlink w:anchor="SNAPSHOT" w:history="1">
        <w:r w:rsidR="00EB701E" w:rsidRPr="001E45DE">
          <w:rPr>
            <w:rStyle w:val="Hyperlink"/>
            <w:rFonts w:ascii="Arial" w:hAnsi="Arial" w:cs="Arial"/>
            <w:sz w:val="24"/>
            <w:szCs w:val="24"/>
          </w:rPr>
          <w:t>APPLICATION S</w:t>
        </w:r>
        <w:r w:rsidR="00133125">
          <w:rPr>
            <w:rStyle w:val="Hyperlink"/>
            <w:rFonts w:ascii="Arial" w:hAnsi="Arial" w:cs="Arial"/>
            <w:sz w:val="24"/>
            <w:szCs w:val="24"/>
          </w:rPr>
          <w:t xml:space="preserve">UMMARY </w:t>
        </w:r>
      </w:hyperlink>
    </w:p>
    <w:p w14:paraId="7FC7D00C" w14:textId="6D90484A" w:rsidR="00EB701E" w:rsidRPr="001E45DE" w:rsidRDefault="28BB8A9F" w:rsidP="28942AB6">
      <w:pPr>
        <w:pStyle w:val="Heading5"/>
        <w:rPr>
          <w:rFonts w:ascii="Arial" w:eastAsia="Arial" w:hAnsi="Arial" w:cs="Arial"/>
          <w:b w:val="0"/>
          <w:bCs w:val="0"/>
        </w:rPr>
      </w:pPr>
      <w:r w:rsidRPr="001E45DE">
        <w:rPr>
          <w:rFonts w:ascii="Arial" w:eastAsia="Arial" w:hAnsi="Arial" w:cs="Arial"/>
        </w:rPr>
        <w:t>TAB 2</w:t>
      </w:r>
      <w:r w:rsidRPr="001E45DE">
        <w:rPr>
          <w:rStyle w:val="Hyperlink"/>
          <w:rFonts w:ascii="Arial" w:eastAsia="Arial" w:hAnsi="Arial" w:cs="Arial"/>
          <w:b w:val="0"/>
          <w:bCs w:val="0"/>
        </w:rPr>
        <w:t xml:space="preserve"> </w:t>
      </w:r>
      <w:hyperlink w:anchor="ORGINFO">
        <w:r w:rsidR="00EB701E" w:rsidRPr="001E45DE">
          <w:rPr>
            <w:rStyle w:val="Hyperlink"/>
            <w:rFonts w:ascii="Arial" w:eastAsia="Arial" w:hAnsi="Arial" w:cs="Arial"/>
            <w:sz w:val="22"/>
            <w:szCs w:val="22"/>
          </w:rPr>
          <w:t>ORGANIZATION INFORMATION</w:t>
        </w:r>
      </w:hyperlink>
      <w:r w:rsidR="02D17D57" w:rsidRPr="001E45DE">
        <w:rPr>
          <w:rFonts w:ascii="Arial" w:eastAsia="Arial" w:hAnsi="Arial" w:cs="Arial"/>
          <w:sz w:val="22"/>
          <w:szCs w:val="22"/>
        </w:rPr>
        <w:t xml:space="preserve"> </w:t>
      </w:r>
    </w:p>
    <w:p w14:paraId="4D9598F1" w14:textId="022998E5" w:rsidR="00EB701E" w:rsidRPr="001E45DE" w:rsidRDefault="5A920DCB" w:rsidP="28942AB6">
      <w:pPr>
        <w:pStyle w:val="Heading5"/>
        <w:rPr>
          <w:rFonts w:ascii="Arial" w:eastAsia="Arial" w:hAnsi="Arial" w:cs="Arial"/>
        </w:rPr>
      </w:pPr>
      <w:r w:rsidRPr="001E45DE">
        <w:rPr>
          <w:rFonts w:ascii="Arial" w:eastAsia="Arial" w:hAnsi="Arial" w:cs="Arial"/>
        </w:rPr>
        <w:t>TAB 3</w:t>
      </w:r>
      <w:r w:rsidRPr="001E45DE">
        <w:rPr>
          <w:rStyle w:val="Hyperlink"/>
          <w:rFonts w:ascii="Arial" w:hAnsi="Arial" w:cs="Arial"/>
          <w:sz w:val="24"/>
          <w:szCs w:val="24"/>
        </w:rPr>
        <w:t xml:space="preserve"> </w:t>
      </w:r>
      <w:hyperlink w:anchor="PROJECT" w:history="1">
        <w:r w:rsidR="00EB701E" w:rsidRPr="001E45DE">
          <w:rPr>
            <w:rStyle w:val="Hyperlink"/>
            <w:rFonts w:ascii="Arial" w:hAnsi="Arial" w:cs="Arial"/>
            <w:sz w:val="24"/>
            <w:szCs w:val="24"/>
          </w:rPr>
          <w:t>PROJECT INFORMATION</w:t>
        </w:r>
      </w:hyperlink>
      <w:r w:rsidR="006E568C" w:rsidRPr="001E45DE">
        <w:rPr>
          <w:rFonts w:ascii="Arial" w:eastAsia="Arial" w:hAnsi="Arial" w:cs="Arial"/>
        </w:rPr>
        <w:t xml:space="preserve"> </w:t>
      </w:r>
    </w:p>
    <w:p w14:paraId="30849E03" w14:textId="167D7E9D" w:rsidR="00E54F34" w:rsidRPr="001E45DE" w:rsidRDefault="26E990C6" w:rsidP="28942AB6">
      <w:pPr>
        <w:pStyle w:val="NoSpacing"/>
        <w:rPr>
          <w:rFonts w:ascii="Arial" w:eastAsia="Arial" w:hAnsi="Arial" w:cs="Arial"/>
          <w:b/>
          <w:bCs/>
          <w:sz w:val="20"/>
          <w:szCs w:val="20"/>
        </w:rPr>
      </w:pPr>
      <w:r w:rsidRPr="001E45DE">
        <w:rPr>
          <w:rFonts w:ascii="Arial" w:eastAsia="Arial" w:hAnsi="Arial" w:cs="Arial"/>
          <w:b/>
          <w:bCs/>
          <w:sz w:val="20"/>
          <w:szCs w:val="20"/>
        </w:rPr>
        <w:t>TAB 4</w:t>
      </w:r>
      <w:r w:rsidRPr="001E45DE">
        <w:rPr>
          <w:rStyle w:val="Hyperlink"/>
          <w:rFonts w:ascii="Arial" w:hAnsi="Arial" w:cs="Arial"/>
          <w:b/>
          <w:bCs/>
          <w:sz w:val="24"/>
          <w:szCs w:val="24"/>
        </w:rPr>
        <w:t xml:space="preserve"> </w:t>
      </w:r>
      <w:hyperlink w:anchor="TABLES" w:history="1">
        <w:r w:rsidR="00EB701E" w:rsidRPr="001E45DE">
          <w:rPr>
            <w:rStyle w:val="Hyperlink"/>
            <w:rFonts w:ascii="Arial" w:hAnsi="Arial" w:cs="Arial"/>
            <w:b/>
            <w:bCs/>
            <w:sz w:val="24"/>
            <w:szCs w:val="24"/>
          </w:rPr>
          <w:t>TABLES</w:t>
        </w:r>
      </w:hyperlink>
      <w:r w:rsidR="006E568C" w:rsidRPr="001E45DE">
        <w:rPr>
          <w:rFonts w:ascii="Arial" w:eastAsia="Arial" w:hAnsi="Arial" w:cs="Arial"/>
          <w:b/>
          <w:bCs/>
          <w:sz w:val="20"/>
          <w:szCs w:val="20"/>
        </w:rPr>
        <w:t xml:space="preserve"> </w:t>
      </w:r>
    </w:p>
    <w:p w14:paraId="3163788C" w14:textId="77777777" w:rsidR="006266EE" w:rsidRPr="001E45DE" w:rsidRDefault="00983953" w:rsidP="28942AB6">
      <w:pPr>
        <w:pStyle w:val="NoSpacing"/>
        <w:numPr>
          <w:ilvl w:val="0"/>
          <w:numId w:val="27"/>
        </w:numPr>
        <w:rPr>
          <w:rStyle w:val="Hyperlink"/>
          <w:rFonts w:ascii="Arial" w:eastAsia="Arial" w:hAnsi="Arial" w:cs="Arial"/>
          <w:color w:val="auto"/>
          <w:sz w:val="20"/>
          <w:szCs w:val="20"/>
          <w:u w:val="none"/>
        </w:rPr>
      </w:pPr>
      <w:hyperlink w:anchor="BUDGETDETAIL">
        <w:r w:rsidR="006266EE" w:rsidRPr="001E45DE">
          <w:rPr>
            <w:rStyle w:val="Hyperlink"/>
            <w:rFonts w:ascii="Arial" w:eastAsia="Arial" w:hAnsi="Arial" w:cs="Arial"/>
            <w:color w:val="auto"/>
            <w:sz w:val="20"/>
            <w:szCs w:val="20"/>
            <w:u w:val="none"/>
          </w:rPr>
          <w:t>Budget Detail</w:t>
        </w:r>
      </w:hyperlink>
    </w:p>
    <w:p w14:paraId="02284928" w14:textId="77777777" w:rsidR="006266EE" w:rsidRPr="001E45DE" w:rsidRDefault="006266EE" w:rsidP="28942AB6">
      <w:pPr>
        <w:pStyle w:val="NoSpacing"/>
        <w:numPr>
          <w:ilvl w:val="0"/>
          <w:numId w:val="27"/>
        </w:numPr>
        <w:rPr>
          <w:rStyle w:val="Hyperlink"/>
          <w:rFonts w:ascii="Arial" w:eastAsia="Arial" w:hAnsi="Arial" w:cs="Arial"/>
          <w:color w:val="auto"/>
          <w:sz w:val="20"/>
          <w:szCs w:val="20"/>
          <w:u w:val="none"/>
        </w:rPr>
      </w:pPr>
      <w:r w:rsidRPr="001E45DE">
        <w:rPr>
          <w:rFonts w:ascii="Arial" w:eastAsia="Arial" w:hAnsi="Arial" w:cs="Arial"/>
          <w:sz w:val="20"/>
          <w:szCs w:val="20"/>
        </w:rPr>
        <w:t xml:space="preserve">Project </w:t>
      </w:r>
      <w:hyperlink w:anchor="FEDDELIVERABLES">
        <w:r w:rsidRPr="001E45DE">
          <w:rPr>
            <w:rStyle w:val="Hyperlink"/>
            <w:rFonts w:ascii="Arial" w:eastAsia="Arial" w:hAnsi="Arial" w:cs="Arial"/>
            <w:color w:val="auto"/>
            <w:sz w:val="20"/>
            <w:szCs w:val="20"/>
            <w:u w:val="none"/>
          </w:rPr>
          <w:t>Deliverables- Federal Grant Funds and Matching Contributions</w:t>
        </w:r>
      </w:hyperlink>
    </w:p>
    <w:p w14:paraId="318F03B0" w14:textId="77777777" w:rsidR="00E54F34" w:rsidRDefault="0006234C" w:rsidP="28942AB6">
      <w:pPr>
        <w:pStyle w:val="NoSpacing"/>
        <w:numPr>
          <w:ilvl w:val="0"/>
          <w:numId w:val="27"/>
        </w:numPr>
        <w:rPr>
          <w:rFonts w:ascii="Arial" w:eastAsia="Arial" w:hAnsi="Arial" w:cs="Arial"/>
          <w:sz w:val="20"/>
          <w:szCs w:val="20"/>
        </w:rPr>
      </w:pPr>
      <w:r w:rsidRPr="28942AB6">
        <w:rPr>
          <w:rFonts w:ascii="Arial" w:eastAsia="Arial" w:hAnsi="Arial" w:cs="Arial"/>
          <w:sz w:val="20"/>
          <w:szCs w:val="20"/>
        </w:rPr>
        <w:t>Work Plan</w:t>
      </w:r>
    </w:p>
    <w:p w14:paraId="2783F8F0" w14:textId="77777777" w:rsidR="00655868" w:rsidRPr="00E54F34" w:rsidRDefault="00983953" w:rsidP="28942AB6">
      <w:pPr>
        <w:pStyle w:val="NoSpacing"/>
        <w:numPr>
          <w:ilvl w:val="0"/>
          <w:numId w:val="27"/>
        </w:numPr>
        <w:rPr>
          <w:rFonts w:ascii="Arial" w:eastAsia="Arial" w:hAnsi="Arial" w:cs="Arial"/>
          <w:sz w:val="20"/>
          <w:szCs w:val="20"/>
        </w:rPr>
      </w:pPr>
      <w:hyperlink w:anchor="MATCH">
        <w:r w:rsidR="00655868" w:rsidRPr="28942AB6">
          <w:rPr>
            <w:rStyle w:val="Hyperlink"/>
            <w:rFonts w:ascii="Arial" w:eastAsia="Arial" w:hAnsi="Arial" w:cs="Arial"/>
            <w:color w:val="auto"/>
            <w:sz w:val="20"/>
            <w:szCs w:val="20"/>
            <w:u w:val="none"/>
          </w:rPr>
          <w:t>Match</w:t>
        </w:r>
      </w:hyperlink>
      <w:r w:rsidR="0006234C" w:rsidRPr="28942AB6">
        <w:rPr>
          <w:rStyle w:val="Hyperlink"/>
          <w:rFonts w:ascii="Arial" w:eastAsia="Arial" w:hAnsi="Arial" w:cs="Arial"/>
          <w:color w:val="auto"/>
          <w:sz w:val="20"/>
          <w:szCs w:val="20"/>
          <w:u w:val="none"/>
        </w:rPr>
        <w:t xml:space="preserve"> Table</w:t>
      </w:r>
    </w:p>
    <w:p w14:paraId="790AEFFC" w14:textId="23B4254C" w:rsidR="00E54F34" w:rsidRPr="006E568C" w:rsidRDefault="295E1A62" w:rsidP="28942AB6">
      <w:pPr>
        <w:pStyle w:val="Heading5"/>
        <w:spacing w:after="0" w:afterAutospacing="0"/>
        <w:rPr>
          <w:rFonts w:ascii="Arial" w:eastAsia="Arial" w:hAnsi="Arial" w:cs="Arial"/>
        </w:rPr>
      </w:pPr>
      <w:r w:rsidRPr="28942AB6">
        <w:rPr>
          <w:rFonts w:ascii="Arial" w:eastAsia="Arial" w:hAnsi="Arial" w:cs="Arial"/>
        </w:rPr>
        <w:t xml:space="preserve">TAB 5 </w:t>
      </w:r>
      <w:r w:rsidR="00EB701E" w:rsidRPr="28942AB6">
        <w:rPr>
          <w:rFonts w:ascii="Arial" w:eastAsia="Arial" w:hAnsi="Arial" w:cs="Arial"/>
        </w:rPr>
        <w:t>DOCUMENT</w:t>
      </w:r>
      <w:r w:rsidR="00212BE9" w:rsidRPr="28942AB6">
        <w:rPr>
          <w:rFonts w:ascii="Arial" w:eastAsia="Arial" w:hAnsi="Arial" w:cs="Arial"/>
        </w:rPr>
        <w:t xml:space="preserve"> UPLOAD  </w:t>
      </w:r>
      <w:r w:rsidR="00E54F34" w:rsidRPr="28942AB6">
        <w:rPr>
          <w:rFonts w:ascii="Arial" w:eastAsia="Arial" w:hAnsi="Arial" w:cs="Arial"/>
          <w:b w:val="0"/>
          <w:bCs w:val="0"/>
          <w:i/>
          <w:iCs/>
        </w:rPr>
        <w:t>All documents must be uploaded to this section.</w:t>
      </w:r>
      <w:r w:rsidR="006E568C" w:rsidRPr="28942AB6">
        <w:rPr>
          <w:rFonts w:ascii="Arial" w:eastAsia="Arial" w:hAnsi="Arial" w:cs="Arial"/>
          <w:b w:val="0"/>
          <w:bCs w:val="0"/>
          <w:i/>
          <w:iCs/>
        </w:rPr>
        <w:t xml:space="preserve"> </w:t>
      </w:r>
    </w:p>
    <w:p w14:paraId="20BEC711" w14:textId="77777777" w:rsidR="005814A5" w:rsidRPr="00E54F34" w:rsidRDefault="005814A5" w:rsidP="28942AB6">
      <w:pPr>
        <w:pStyle w:val="NoSpacing"/>
        <w:numPr>
          <w:ilvl w:val="0"/>
          <w:numId w:val="28"/>
        </w:numPr>
        <w:rPr>
          <w:rFonts w:ascii="Arial" w:eastAsia="Arial" w:hAnsi="Arial" w:cs="Arial"/>
          <w:sz w:val="20"/>
          <w:szCs w:val="20"/>
        </w:rPr>
      </w:pPr>
      <w:r w:rsidRPr="28942AB6">
        <w:rPr>
          <w:rFonts w:ascii="Arial" w:eastAsia="Arial" w:hAnsi="Arial" w:cs="Arial"/>
          <w:sz w:val="20"/>
          <w:szCs w:val="20"/>
        </w:rPr>
        <w:t>Letters of Commitment</w:t>
      </w:r>
    </w:p>
    <w:p w14:paraId="2F779CF3" w14:textId="77777777" w:rsidR="005814A5" w:rsidRDefault="005814A5" w:rsidP="28942AB6">
      <w:pPr>
        <w:pStyle w:val="NoSpacing"/>
        <w:numPr>
          <w:ilvl w:val="0"/>
          <w:numId w:val="28"/>
        </w:numPr>
        <w:rPr>
          <w:rFonts w:ascii="Arial" w:eastAsia="Arial" w:hAnsi="Arial" w:cs="Arial"/>
          <w:sz w:val="20"/>
          <w:szCs w:val="20"/>
        </w:rPr>
      </w:pPr>
      <w:r w:rsidRPr="28942AB6">
        <w:rPr>
          <w:rFonts w:ascii="Arial" w:eastAsia="Arial" w:hAnsi="Arial" w:cs="Arial"/>
          <w:sz w:val="20"/>
          <w:szCs w:val="20"/>
        </w:rPr>
        <w:t>Letters of Commitment Cover Letter</w:t>
      </w:r>
    </w:p>
    <w:p w14:paraId="3F723C59" w14:textId="77777777" w:rsidR="00321CAB" w:rsidRPr="00E54F34" w:rsidRDefault="00321CAB" w:rsidP="28942AB6">
      <w:pPr>
        <w:pStyle w:val="NoSpacing"/>
        <w:numPr>
          <w:ilvl w:val="0"/>
          <w:numId w:val="28"/>
        </w:numPr>
        <w:rPr>
          <w:rFonts w:ascii="Arial" w:eastAsia="Arial" w:hAnsi="Arial" w:cs="Arial"/>
          <w:sz w:val="20"/>
          <w:szCs w:val="20"/>
        </w:rPr>
      </w:pPr>
      <w:r w:rsidRPr="28942AB6">
        <w:rPr>
          <w:rFonts w:ascii="Arial" w:eastAsia="Arial" w:hAnsi="Arial" w:cs="Arial"/>
          <w:sz w:val="20"/>
          <w:szCs w:val="20"/>
        </w:rPr>
        <w:t>Project Vicinity Map</w:t>
      </w:r>
    </w:p>
    <w:p w14:paraId="2FE955B7" w14:textId="77777777" w:rsidR="005814A5" w:rsidRDefault="005814A5" w:rsidP="28942AB6">
      <w:pPr>
        <w:pStyle w:val="NoSpacing"/>
        <w:numPr>
          <w:ilvl w:val="0"/>
          <w:numId w:val="28"/>
        </w:numPr>
        <w:rPr>
          <w:rFonts w:ascii="Arial" w:eastAsia="Arial" w:hAnsi="Arial" w:cs="Arial"/>
          <w:sz w:val="20"/>
          <w:szCs w:val="20"/>
        </w:rPr>
      </w:pPr>
      <w:r w:rsidRPr="28942AB6">
        <w:rPr>
          <w:rFonts w:ascii="Arial" w:eastAsia="Arial" w:hAnsi="Arial" w:cs="Arial"/>
          <w:sz w:val="20"/>
          <w:szCs w:val="20"/>
        </w:rPr>
        <w:t>Fiscal Sponsor Agreement Letter (if applicable)</w:t>
      </w:r>
    </w:p>
    <w:p w14:paraId="151CA31D" w14:textId="77777777" w:rsidR="00321CAB" w:rsidRDefault="00321CAB" w:rsidP="28942AB6">
      <w:pPr>
        <w:pStyle w:val="NoSpacing"/>
        <w:numPr>
          <w:ilvl w:val="0"/>
          <w:numId w:val="28"/>
        </w:numPr>
        <w:rPr>
          <w:rFonts w:ascii="Arial" w:eastAsia="Arial" w:hAnsi="Arial" w:cs="Arial"/>
          <w:sz w:val="20"/>
          <w:szCs w:val="20"/>
        </w:rPr>
      </w:pPr>
      <w:r w:rsidRPr="28942AB6">
        <w:rPr>
          <w:rFonts w:ascii="Arial" w:eastAsia="Arial" w:hAnsi="Arial" w:cs="Arial"/>
          <w:sz w:val="20"/>
          <w:szCs w:val="20"/>
        </w:rPr>
        <w:t>Indirect Cost Rate Agreement Letter (if applicable)</w:t>
      </w:r>
    </w:p>
    <w:p w14:paraId="60061E4C" w14:textId="77777777" w:rsidR="003A778E" w:rsidRDefault="003A778E" w:rsidP="28942AB6">
      <w:pPr>
        <w:spacing w:after="0" w:line="240" w:lineRule="auto"/>
        <w:rPr>
          <w:rFonts w:ascii="Arial" w:eastAsia="Arial" w:hAnsi="Arial" w:cs="Arial"/>
          <w:sz w:val="20"/>
          <w:szCs w:val="20"/>
        </w:rPr>
      </w:pPr>
      <w:bookmarkStart w:id="1" w:name="SNAPSHOT"/>
    </w:p>
    <w:p w14:paraId="1E556DF3" w14:textId="77777777" w:rsidR="006C3B7D" w:rsidRDefault="006C3B7D">
      <w:pPr>
        <w:spacing w:after="0" w:line="240" w:lineRule="auto"/>
        <w:rPr>
          <w:rFonts w:ascii="Arial" w:eastAsia="Arial" w:hAnsi="Arial" w:cs="Arial"/>
          <w:b/>
          <w:bCs/>
          <w:sz w:val="20"/>
          <w:szCs w:val="20"/>
          <w:u w:val="single"/>
        </w:rPr>
      </w:pPr>
      <w:r>
        <w:rPr>
          <w:rFonts w:ascii="Arial" w:eastAsia="Arial" w:hAnsi="Arial" w:cs="Arial"/>
          <w:b/>
          <w:bCs/>
          <w:sz w:val="20"/>
          <w:szCs w:val="20"/>
          <w:u w:val="single"/>
        </w:rPr>
        <w:br w:type="page"/>
      </w:r>
    </w:p>
    <w:p w14:paraId="5A8A32CD" w14:textId="347208C4" w:rsidR="003A778E" w:rsidRDefault="009A5F6D"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lastRenderedPageBreak/>
        <w:t>A</w:t>
      </w:r>
      <w:r w:rsidR="005E272E" w:rsidRPr="28942AB6">
        <w:rPr>
          <w:rFonts w:ascii="Arial" w:eastAsia="Arial" w:hAnsi="Arial" w:cs="Arial"/>
          <w:b/>
          <w:bCs/>
          <w:sz w:val="20"/>
          <w:szCs w:val="20"/>
          <w:u w:val="single"/>
        </w:rPr>
        <w:t>PPLICATION S</w:t>
      </w:r>
      <w:r w:rsidR="00F25F48">
        <w:rPr>
          <w:rFonts w:ascii="Arial" w:eastAsia="Arial" w:hAnsi="Arial" w:cs="Arial"/>
          <w:b/>
          <w:bCs/>
          <w:sz w:val="20"/>
          <w:szCs w:val="20"/>
          <w:u w:val="single"/>
        </w:rPr>
        <w:t>UMMARY</w:t>
      </w:r>
      <w:r w:rsidR="004043A1" w:rsidRPr="28942AB6">
        <w:rPr>
          <w:rFonts w:ascii="Arial" w:eastAsia="Arial" w:hAnsi="Arial" w:cs="Arial"/>
          <w:b/>
          <w:bCs/>
          <w:sz w:val="20"/>
          <w:szCs w:val="20"/>
          <w:u w:val="single"/>
        </w:rPr>
        <w:t xml:space="preserve"> </w:t>
      </w:r>
    </w:p>
    <w:p w14:paraId="3656B9AB" w14:textId="77777777" w:rsidR="005E272E" w:rsidRPr="005D4442" w:rsidRDefault="005E272E" w:rsidP="28942AB6">
      <w:pPr>
        <w:spacing w:after="0"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4788"/>
        <w:gridCol w:w="4788"/>
      </w:tblGrid>
      <w:tr w:rsidR="007E0A57" w:rsidRPr="007E0A57" w14:paraId="4A237D26" w14:textId="77777777" w:rsidTr="28942AB6">
        <w:tc>
          <w:tcPr>
            <w:tcW w:w="4788" w:type="dxa"/>
          </w:tcPr>
          <w:bookmarkEnd w:id="1"/>
          <w:p w14:paraId="6253663D" w14:textId="77777777" w:rsid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Project Name</w:t>
            </w:r>
          </w:p>
          <w:p w14:paraId="64CCDFA8" w14:textId="77777777" w:rsidR="009C46D7" w:rsidRPr="009C46D7" w:rsidRDefault="009C46D7"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Enter the name of the proposed project. Be descriptive and interesting.</w:t>
            </w:r>
          </w:p>
        </w:tc>
        <w:tc>
          <w:tcPr>
            <w:tcW w:w="4788" w:type="dxa"/>
          </w:tcPr>
          <w:p w14:paraId="45FB0818"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74814AA0" w14:textId="77777777" w:rsidTr="28942AB6">
        <w:tc>
          <w:tcPr>
            <w:tcW w:w="4788" w:type="dxa"/>
          </w:tcPr>
          <w:p w14:paraId="1BA0C7DE" w14:textId="77777777" w:rsidR="007E0A57" w:rsidRDefault="003A778E"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Grant Funding </w:t>
            </w:r>
            <w:r w:rsidR="007E0A57" w:rsidRPr="28942AB6">
              <w:rPr>
                <w:rFonts w:ascii="Arial" w:eastAsia="Arial" w:hAnsi="Arial" w:cs="Arial"/>
                <w:b/>
                <w:bCs/>
                <w:sz w:val="20"/>
                <w:szCs w:val="20"/>
              </w:rPr>
              <w:t>Requested</w:t>
            </w:r>
          </w:p>
          <w:p w14:paraId="313EC63D" w14:textId="520B2575" w:rsidR="009C46D7" w:rsidRPr="009C46D7" w:rsidRDefault="009C46D7"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Enter the amount of grant funding requested for this project. Use whole dollars only.</w:t>
            </w:r>
            <w:r w:rsidR="000700E4">
              <w:rPr>
                <w:rFonts w:ascii="Arial" w:eastAsia="Arial" w:hAnsi="Arial" w:cs="Arial"/>
                <w:i/>
                <w:iCs/>
                <w:sz w:val="20"/>
                <w:szCs w:val="20"/>
              </w:rPr>
              <w:t xml:space="preserve"> </w:t>
            </w:r>
          </w:p>
        </w:tc>
        <w:tc>
          <w:tcPr>
            <w:tcW w:w="4788" w:type="dxa"/>
          </w:tcPr>
          <w:p w14:paraId="50771870"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w:t>
            </w:r>
          </w:p>
        </w:tc>
      </w:tr>
      <w:tr w:rsidR="007E0A57" w:rsidRPr="007E0A57" w14:paraId="0CC58D11" w14:textId="77777777" w:rsidTr="28942AB6">
        <w:trPr>
          <w:trHeight w:val="773"/>
        </w:trPr>
        <w:tc>
          <w:tcPr>
            <w:tcW w:w="4788" w:type="dxa"/>
          </w:tcPr>
          <w:p w14:paraId="40D2024D" w14:textId="77777777" w:rsidR="007E0A57" w:rsidRPr="00EB1815"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Match Amount</w:t>
            </w:r>
            <w:r w:rsidR="00A9098A" w:rsidRPr="28942AB6">
              <w:rPr>
                <w:rFonts w:ascii="Arial" w:eastAsia="Arial" w:hAnsi="Arial" w:cs="Arial"/>
                <w:b/>
                <w:bCs/>
                <w:sz w:val="20"/>
                <w:szCs w:val="20"/>
              </w:rPr>
              <w:t xml:space="preserve"> Projected</w:t>
            </w:r>
          </w:p>
          <w:p w14:paraId="5C693DF3" w14:textId="77777777" w:rsidR="009C46D7" w:rsidRPr="009C46D7" w:rsidRDefault="009C46D7"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Enter the dollar value of matching contributions from the applicant organization and partners. </w:t>
            </w:r>
            <w:r w:rsidR="38D0B5D1" w:rsidRPr="28942AB6">
              <w:rPr>
                <w:rFonts w:ascii="Arial" w:eastAsia="Arial" w:hAnsi="Arial" w:cs="Arial"/>
                <w:i/>
                <w:iCs/>
                <w:sz w:val="20"/>
                <w:szCs w:val="20"/>
              </w:rPr>
              <w:t>Applicants are required to contribute a 100% match (dollar-for-dollar). Use whole dollars only.</w:t>
            </w:r>
          </w:p>
        </w:tc>
        <w:tc>
          <w:tcPr>
            <w:tcW w:w="4788" w:type="dxa"/>
          </w:tcPr>
          <w:p w14:paraId="1833FC43"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w:t>
            </w:r>
          </w:p>
        </w:tc>
      </w:tr>
    </w:tbl>
    <w:p w14:paraId="049F31CB" w14:textId="77777777" w:rsidR="00F9064B" w:rsidRDefault="00F9064B" w:rsidP="28942AB6">
      <w:pPr>
        <w:spacing w:after="0" w:line="240" w:lineRule="auto"/>
        <w:rPr>
          <w:rFonts w:ascii="Arial" w:eastAsia="Arial" w:hAnsi="Arial" w:cs="Arial"/>
          <w:i/>
          <w:iCs/>
          <w:sz w:val="20"/>
          <w:szCs w:val="20"/>
        </w:rPr>
      </w:pPr>
    </w:p>
    <w:p w14:paraId="7B780A05" w14:textId="77777777" w:rsid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Applicant Information</w:t>
      </w:r>
      <w:r w:rsidR="005D4442" w:rsidRPr="28942AB6">
        <w:rPr>
          <w:rFonts w:ascii="Arial" w:eastAsia="Arial" w:hAnsi="Arial" w:cs="Arial"/>
          <w:b/>
          <w:bCs/>
          <w:sz w:val="20"/>
          <w:szCs w:val="20"/>
        </w:rPr>
        <w:t xml:space="preserve"> (Project </w:t>
      </w:r>
      <w:r w:rsidR="00D1455D" w:rsidRPr="28942AB6">
        <w:rPr>
          <w:rFonts w:ascii="Arial" w:eastAsia="Arial" w:hAnsi="Arial" w:cs="Arial"/>
          <w:b/>
          <w:bCs/>
          <w:sz w:val="20"/>
          <w:szCs w:val="20"/>
        </w:rPr>
        <w:t>Manager</w:t>
      </w:r>
      <w:r w:rsidR="005D4442" w:rsidRPr="28942AB6">
        <w:rPr>
          <w:rFonts w:ascii="Arial" w:eastAsia="Arial" w:hAnsi="Arial" w:cs="Arial"/>
          <w:b/>
          <w:bCs/>
          <w:sz w:val="20"/>
          <w:szCs w:val="20"/>
        </w:rPr>
        <w:t>)</w:t>
      </w:r>
    </w:p>
    <w:p w14:paraId="16805574" w14:textId="77777777" w:rsidR="009C46D7" w:rsidRPr="009C46D7" w:rsidRDefault="009C46D7"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Enter the contact information for the </w:t>
      </w:r>
      <w:r w:rsidR="00D1455D" w:rsidRPr="28942AB6">
        <w:rPr>
          <w:rFonts w:ascii="Arial" w:eastAsia="Arial" w:hAnsi="Arial" w:cs="Arial"/>
          <w:i/>
          <w:iCs/>
          <w:sz w:val="20"/>
          <w:szCs w:val="20"/>
        </w:rPr>
        <w:t xml:space="preserve">main </w:t>
      </w:r>
      <w:r w:rsidRPr="28942AB6">
        <w:rPr>
          <w:rFonts w:ascii="Arial" w:eastAsia="Arial" w:hAnsi="Arial" w:cs="Arial"/>
          <w:i/>
          <w:iCs/>
          <w:sz w:val="20"/>
          <w:szCs w:val="20"/>
        </w:rPr>
        <w:t>person who will manage the project.</w:t>
      </w:r>
    </w:p>
    <w:tbl>
      <w:tblPr>
        <w:tblStyle w:val="TableGrid"/>
        <w:tblW w:w="0" w:type="auto"/>
        <w:tblLook w:val="04A0" w:firstRow="1" w:lastRow="0" w:firstColumn="1" w:lastColumn="0" w:noHBand="0" w:noVBand="1"/>
      </w:tblPr>
      <w:tblGrid>
        <w:gridCol w:w="4788"/>
        <w:gridCol w:w="4788"/>
      </w:tblGrid>
      <w:tr w:rsidR="007E0A57" w:rsidRPr="007E0A57" w14:paraId="3705519F" w14:textId="77777777" w:rsidTr="28942AB6">
        <w:tc>
          <w:tcPr>
            <w:tcW w:w="4788" w:type="dxa"/>
          </w:tcPr>
          <w:p w14:paraId="5AC66C5F"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First Name</w:t>
            </w:r>
          </w:p>
        </w:tc>
        <w:tc>
          <w:tcPr>
            <w:tcW w:w="4788" w:type="dxa"/>
          </w:tcPr>
          <w:p w14:paraId="53128261"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21CC5A3A" w14:textId="77777777" w:rsidTr="28942AB6">
        <w:tc>
          <w:tcPr>
            <w:tcW w:w="4788" w:type="dxa"/>
          </w:tcPr>
          <w:p w14:paraId="5E78EA90"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Last Name</w:t>
            </w:r>
          </w:p>
        </w:tc>
        <w:tc>
          <w:tcPr>
            <w:tcW w:w="4788" w:type="dxa"/>
          </w:tcPr>
          <w:p w14:paraId="62486C05"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322B2265" w14:textId="77777777" w:rsidTr="28942AB6">
        <w:tc>
          <w:tcPr>
            <w:tcW w:w="4788" w:type="dxa"/>
          </w:tcPr>
          <w:p w14:paraId="72ED4A49"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Telephone</w:t>
            </w:r>
          </w:p>
        </w:tc>
        <w:tc>
          <w:tcPr>
            <w:tcW w:w="4788" w:type="dxa"/>
          </w:tcPr>
          <w:p w14:paraId="4101652C"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03CA40FF" w14:textId="77777777" w:rsidTr="28942AB6">
        <w:tc>
          <w:tcPr>
            <w:tcW w:w="4788" w:type="dxa"/>
          </w:tcPr>
          <w:p w14:paraId="3B3096D1"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Email</w:t>
            </w:r>
          </w:p>
        </w:tc>
        <w:tc>
          <w:tcPr>
            <w:tcW w:w="4788" w:type="dxa"/>
          </w:tcPr>
          <w:p w14:paraId="4B99056E" w14:textId="77777777" w:rsidR="007E0A57" w:rsidRPr="007E0A57" w:rsidRDefault="007E0A57" w:rsidP="28942AB6">
            <w:pPr>
              <w:spacing w:after="0" w:line="240" w:lineRule="auto"/>
              <w:rPr>
                <w:rFonts w:ascii="Arial" w:eastAsia="Arial" w:hAnsi="Arial" w:cs="Arial"/>
                <w:b/>
                <w:bCs/>
                <w:sz w:val="20"/>
                <w:szCs w:val="20"/>
              </w:rPr>
            </w:pPr>
          </w:p>
        </w:tc>
      </w:tr>
    </w:tbl>
    <w:p w14:paraId="1299C43A" w14:textId="77777777" w:rsidR="007E0A57" w:rsidRDefault="007E0A57" w:rsidP="28942AB6">
      <w:pPr>
        <w:spacing w:after="0" w:line="240" w:lineRule="auto"/>
        <w:rPr>
          <w:rFonts w:ascii="Arial" w:eastAsia="Arial" w:hAnsi="Arial" w:cs="Arial"/>
          <w:b/>
          <w:bCs/>
          <w:sz w:val="20"/>
          <w:szCs w:val="20"/>
        </w:rPr>
      </w:pPr>
    </w:p>
    <w:p w14:paraId="6AD02781" w14:textId="77777777" w:rsidR="009C46D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Organization Information</w:t>
      </w:r>
    </w:p>
    <w:p w14:paraId="5BA50774" w14:textId="77777777" w:rsidR="009C46D7" w:rsidRPr="009C46D7" w:rsidRDefault="009C46D7" w:rsidP="28942AB6">
      <w:pPr>
        <w:spacing w:after="0" w:line="240" w:lineRule="auto"/>
        <w:rPr>
          <w:rFonts w:ascii="Arial" w:eastAsia="Arial" w:hAnsi="Arial" w:cs="Arial"/>
          <w:b/>
          <w:bCs/>
          <w:sz w:val="20"/>
          <w:szCs w:val="20"/>
        </w:rPr>
      </w:pPr>
      <w:r w:rsidRPr="28942AB6">
        <w:rPr>
          <w:rFonts w:ascii="Arial" w:eastAsia="Arial" w:hAnsi="Arial" w:cs="Arial"/>
          <w:i/>
          <w:iCs/>
          <w:sz w:val="20"/>
          <w:szCs w:val="20"/>
        </w:rPr>
        <w:t>Enter the name of the organization applying for funding.</w:t>
      </w:r>
    </w:p>
    <w:tbl>
      <w:tblPr>
        <w:tblStyle w:val="TableGrid"/>
        <w:tblW w:w="0" w:type="auto"/>
        <w:tblLook w:val="04A0" w:firstRow="1" w:lastRow="0" w:firstColumn="1" w:lastColumn="0" w:noHBand="0" w:noVBand="1"/>
      </w:tblPr>
      <w:tblGrid>
        <w:gridCol w:w="4771"/>
        <w:gridCol w:w="4805"/>
      </w:tblGrid>
      <w:tr w:rsidR="007E0A57" w:rsidRPr="007E0A57" w14:paraId="62EDADDD" w14:textId="77777777" w:rsidTr="28942AB6">
        <w:tc>
          <w:tcPr>
            <w:tcW w:w="4771" w:type="dxa"/>
            <w:tcBorders>
              <w:right w:val="single" w:sz="4" w:space="0" w:color="auto"/>
            </w:tcBorders>
          </w:tcPr>
          <w:p w14:paraId="1D354787"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Organization Name</w:t>
            </w:r>
          </w:p>
        </w:tc>
        <w:tc>
          <w:tcPr>
            <w:tcW w:w="4805" w:type="dxa"/>
            <w:tcBorders>
              <w:left w:val="single" w:sz="4" w:space="0" w:color="auto"/>
            </w:tcBorders>
          </w:tcPr>
          <w:p w14:paraId="4DDBEF00"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3FAF4AF0" w14:textId="77777777" w:rsidTr="28942AB6">
        <w:tc>
          <w:tcPr>
            <w:tcW w:w="4771" w:type="dxa"/>
            <w:tcBorders>
              <w:right w:val="single" w:sz="4" w:space="0" w:color="auto"/>
            </w:tcBorders>
          </w:tcPr>
          <w:p w14:paraId="0022B8A1"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Address 1</w:t>
            </w:r>
          </w:p>
        </w:tc>
        <w:tc>
          <w:tcPr>
            <w:tcW w:w="4805" w:type="dxa"/>
            <w:tcBorders>
              <w:left w:val="single" w:sz="4" w:space="0" w:color="auto"/>
            </w:tcBorders>
          </w:tcPr>
          <w:p w14:paraId="3461D779"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5218F130" w14:textId="77777777" w:rsidTr="28942AB6">
        <w:tc>
          <w:tcPr>
            <w:tcW w:w="4771" w:type="dxa"/>
            <w:tcBorders>
              <w:right w:val="single" w:sz="4" w:space="0" w:color="auto"/>
            </w:tcBorders>
          </w:tcPr>
          <w:p w14:paraId="4EEA2E56"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City</w:t>
            </w:r>
          </w:p>
        </w:tc>
        <w:tc>
          <w:tcPr>
            <w:tcW w:w="4805" w:type="dxa"/>
            <w:tcBorders>
              <w:left w:val="single" w:sz="4" w:space="0" w:color="auto"/>
            </w:tcBorders>
          </w:tcPr>
          <w:p w14:paraId="3CF2D8B6"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614B78CC" w14:textId="77777777" w:rsidTr="28942AB6">
        <w:tc>
          <w:tcPr>
            <w:tcW w:w="4771" w:type="dxa"/>
            <w:tcBorders>
              <w:right w:val="single" w:sz="4" w:space="0" w:color="auto"/>
            </w:tcBorders>
          </w:tcPr>
          <w:p w14:paraId="5313E699"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State/Province</w:t>
            </w:r>
          </w:p>
        </w:tc>
        <w:tc>
          <w:tcPr>
            <w:tcW w:w="4805" w:type="dxa"/>
            <w:tcBorders>
              <w:left w:val="single" w:sz="4" w:space="0" w:color="auto"/>
            </w:tcBorders>
          </w:tcPr>
          <w:p w14:paraId="306A81AE" w14:textId="77777777" w:rsidR="007E0A57" w:rsidRPr="00FD6FDD" w:rsidRDefault="00FD6FDD"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California and Tahoe Region of Nevada Only</w:t>
            </w:r>
          </w:p>
        </w:tc>
      </w:tr>
      <w:tr w:rsidR="007E0A57" w:rsidRPr="007E0A57" w14:paraId="0BCF3D13" w14:textId="77777777" w:rsidTr="28942AB6">
        <w:tc>
          <w:tcPr>
            <w:tcW w:w="4771" w:type="dxa"/>
            <w:tcBorders>
              <w:right w:val="single" w:sz="4" w:space="0" w:color="auto"/>
            </w:tcBorders>
          </w:tcPr>
          <w:p w14:paraId="05962CC5"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Zip/Postal Code</w:t>
            </w:r>
          </w:p>
        </w:tc>
        <w:tc>
          <w:tcPr>
            <w:tcW w:w="4805" w:type="dxa"/>
            <w:tcBorders>
              <w:left w:val="single" w:sz="4" w:space="0" w:color="auto"/>
            </w:tcBorders>
          </w:tcPr>
          <w:p w14:paraId="0FB78278"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0462613E" w14:textId="77777777" w:rsidTr="28942AB6">
        <w:tc>
          <w:tcPr>
            <w:tcW w:w="4771" w:type="dxa"/>
            <w:tcBorders>
              <w:right w:val="single" w:sz="4" w:space="0" w:color="auto"/>
            </w:tcBorders>
          </w:tcPr>
          <w:p w14:paraId="0A970983"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Country</w:t>
            </w:r>
          </w:p>
        </w:tc>
        <w:tc>
          <w:tcPr>
            <w:tcW w:w="4805" w:type="dxa"/>
            <w:tcBorders>
              <w:left w:val="single" w:sz="4" w:space="0" w:color="auto"/>
            </w:tcBorders>
          </w:tcPr>
          <w:p w14:paraId="24FE3006" w14:textId="77777777" w:rsidR="007E0A57" w:rsidRPr="009C46D7" w:rsidRDefault="009C46D7"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United States Only</w:t>
            </w:r>
          </w:p>
        </w:tc>
      </w:tr>
      <w:tr w:rsidR="007E0A57" w:rsidRPr="007E0A57" w14:paraId="56A91913" w14:textId="77777777" w:rsidTr="28942AB6">
        <w:tc>
          <w:tcPr>
            <w:tcW w:w="4771" w:type="dxa"/>
            <w:tcBorders>
              <w:right w:val="single" w:sz="4" w:space="0" w:color="auto"/>
            </w:tcBorders>
          </w:tcPr>
          <w:p w14:paraId="3A1F187B" w14:textId="77777777"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Telephone</w:t>
            </w:r>
          </w:p>
        </w:tc>
        <w:tc>
          <w:tcPr>
            <w:tcW w:w="4805" w:type="dxa"/>
            <w:tcBorders>
              <w:left w:val="single" w:sz="4" w:space="0" w:color="auto"/>
            </w:tcBorders>
          </w:tcPr>
          <w:p w14:paraId="1FC39945"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52AE9054" w14:textId="77777777" w:rsidTr="28942AB6">
        <w:tc>
          <w:tcPr>
            <w:tcW w:w="4771" w:type="dxa"/>
            <w:tcBorders>
              <w:right w:val="single" w:sz="4" w:space="0" w:color="auto"/>
            </w:tcBorders>
          </w:tcPr>
          <w:p w14:paraId="75758B33" w14:textId="5D6D381E"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Fax</w:t>
            </w:r>
            <w:r w:rsidR="006A343D">
              <w:rPr>
                <w:rFonts w:ascii="Arial" w:eastAsia="Arial" w:hAnsi="Arial" w:cs="Arial"/>
                <w:b/>
                <w:bCs/>
                <w:sz w:val="20"/>
                <w:szCs w:val="20"/>
              </w:rPr>
              <w:t xml:space="preserve"> </w:t>
            </w:r>
            <w:r w:rsidR="006A343D" w:rsidRPr="00D033B7">
              <w:rPr>
                <w:rFonts w:ascii="Arial" w:eastAsia="Arial" w:hAnsi="Arial" w:cs="Arial"/>
                <w:b/>
                <w:bCs/>
                <w:sz w:val="20"/>
                <w:szCs w:val="20"/>
              </w:rPr>
              <w:t>(optional)</w:t>
            </w:r>
          </w:p>
        </w:tc>
        <w:tc>
          <w:tcPr>
            <w:tcW w:w="4805" w:type="dxa"/>
            <w:tcBorders>
              <w:left w:val="single" w:sz="4" w:space="0" w:color="auto"/>
            </w:tcBorders>
          </w:tcPr>
          <w:p w14:paraId="0562CB0E" w14:textId="77777777" w:rsidR="007E0A57" w:rsidRPr="007E0A57" w:rsidRDefault="007E0A57" w:rsidP="28942AB6">
            <w:pPr>
              <w:spacing w:after="0" w:line="240" w:lineRule="auto"/>
              <w:rPr>
                <w:rFonts w:ascii="Arial" w:eastAsia="Arial" w:hAnsi="Arial" w:cs="Arial"/>
                <w:b/>
                <w:bCs/>
                <w:sz w:val="20"/>
                <w:szCs w:val="20"/>
              </w:rPr>
            </w:pPr>
          </w:p>
        </w:tc>
      </w:tr>
      <w:tr w:rsidR="007E0A57" w:rsidRPr="007E0A57" w14:paraId="26803F5C" w14:textId="77777777" w:rsidTr="28942AB6">
        <w:tc>
          <w:tcPr>
            <w:tcW w:w="4771" w:type="dxa"/>
            <w:tcBorders>
              <w:right w:val="single" w:sz="4" w:space="0" w:color="auto"/>
            </w:tcBorders>
          </w:tcPr>
          <w:p w14:paraId="38B3EA14" w14:textId="21B600C5" w:rsidR="007E0A57" w:rsidRPr="007E0A57" w:rsidRDefault="007E0A5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Website</w:t>
            </w:r>
            <w:r w:rsidR="00D033B7">
              <w:rPr>
                <w:rFonts w:ascii="Arial" w:eastAsia="Arial" w:hAnsi="Arial" w:cs="Arial"/>
                <w:b/>
                <w:bCs/>
                <w:sz w:val="20"/>
                <w:szCs w:val="20"/>
              </w:rPr>
              <w:t xml:space="preserve"> (optional)</w:t>
            </w:r>
          </w:p>
        </w:tc>
        <w:tc>
          <w:tcPr>
            <w:tcW w:w="4805" w:type="dxa"/>
            <w:tcBorders>
              <w:left w:val="single" w:sz="4" w:space="0" w:color="auto"/>
            </w:tcBorders>
          </w:tcPr>
          <w:p w14:paraId="34CE0A41" w14:textId="77777777" w:rsidR="007E0A57" w:rsidRPr="007E0A57" w:rsidRDefault="007E0A57" w:rsidP="28942AB6">
            <w:pPr>
              <w:spacing w:after="0" w:line="240" w:lineRule="auto"/>
              <w:rPr>
                <w:rFonts w:ascii="Arial" w:eastAsia="Arial" w:hAnsi="Arial" w:cs="Arial"/>
                <w:b/>
                <w:bCs/>
                <w:sz w:val="20"/>
                <w:szCs w:val="20"/>
              </w:rPr>
            </w:pPr>
          </w:p>
        </w:tc>
      </w:tr>
      <w:tr w:rsidR="00D1455D" w:rsidRPr="007E0A57" w14:paraId="75FDFBFA" w14:textId="77777777" w:rsidTr="28942AB6">
        <w:tc>
          <w:tcPr>
            <w:tcW w:w="4771" w:type="dxa"/>
            <w:tcBorders>
              <w:right w:val="single" w:sz="4" w:space="0" w:color="auto"/>
            </w:tcBorders>
          </w:tcPr>
          <w:p w14:paraId="57AA494E" w14:textId="43768150" w:rsidR="00D1455D" w:rsidRDefault="0037041B" w:rsidP="28942AB6">
            <w:pPr>
              <w:spacing w:after="0" w:line="240" w:lineRule="auto"/>
              <w:rPr>
                <w:rFonts w:ascii="Arial" w:eastAsia="Arial" w:hAnsi="Arial" w:cs="Arial"/>
                <w:b/>
                <w:bCs/>
                <w:sz w:val="20"/>
                <w:szCs w:val="20"/>
              </w:rPr>
            </w:pPr>
            <w:r>
              <w:rPr>
                <w:rFonts w:ascii="Arial" w:eastAsia="Arial" w:hAnsi="Arial" w:cs="Arial"/>
                <w:b/>
                <w:bCs/>
                <w:sz w:val="20"/>
                <w:szCs w:val="20"/>
              </w:rPr>
              <w:t>Federal Tax ID (</w:t>
            </w:r>
            <w:r w:rsidR="00D1455D" w:rsidRPr="28942AB6">
              <w:rPr>
                <w:rFonts w:ascii="Arial" w:eastAsia="Arial" w:hAnsi="Arial" w:cs="Arial"/>
                <w:b/>
                <w:bCs/>
                <w:sz w:val="20"/>
                <w:szCs w:val="20"/>
              </w:rPr>
              <w:t>EIN</w:t>
            </w:r>
            <w:r>
              <w:rPr>
                <w:rFonts w:ascii="Arial" w:eastAsia="Arial" w:hAnsi="Arial" w:cs="Arial"/>
                <w:b/>
                <w:bCs/>
                <w:sz w:val="20"/>
                <w:szCs w:val="20"/>
              </w:rPr>
              <w:t>)</w:t>
            </w:r>
            <w:r w:rsidR="00D1455D" w:rsidRPr="28942AB6">
              <w:rPr>
                <w:rFonts w:ascii="Arial" w:eastAsia="Arial" w:hAnsi="Arial" w:cs="Arial"/>
                <w:b/>
                <w:bCs/>
                <w:sz w:val="20"/>
                <w:szCs w:val="20"/>
              </w:rPr>
              <w:t xml:space="preserve"> (XX-XXXXXXX)</w:t>
            </w:r>
          </w:p>
        </w:tc>
        <w:tc>
          <w:tcPr>
            <w:tcW w:w="4805" w:type="dxa"/>
            <w:tcBorders>
              <w:left w:val="single" w:sz="4" w:space="0" w:color="auto"/>
            </w:tcBorders>
          </w:tcPr>
          <w:p w14:paraId="62EBF3C5" w14:textId="77777777" w:rsidR="00D1455D" w:rsidRPr="007E0A57" w:rsidRDefault="00D1455D" w:rsidP="28942AB6">
            <w:pPr>
              <w:spacing w:after="0" w:line="240" w:lineRule="auto"/>
              <w:rPr>
                <w:rFonts w:ascii="Arial" w:eastAsia="Arial" w:hAnsi="Arial" w:cs="Arial"/>
                <w:b/>
                <w:bCs/>
                <w:sz w:val="20"/>
                <w:szCs w:val="20"/>
              </w:rPr>
            </w:pPr>
          </w:p>
        </w:tc>
      </w:tr>
      <w:tr w:rsidR="00D1455D" w:rsidRPr="007E0A57" w14:paraId="2ADC9A7D" w14:textId="77777777" w:rsidTr="28942AB6">
        <w:tc>
          <w:tcPr>
            <w:tcW w:w="4771" w:type="dxa"/>
            <w:tcBorders>
              <w:right w:val="single" w:sz="4" w:space="0" w:color="auto"/>
            </w:tcBorders>
          </w:tcPr>
          <w:p w14:paraId="66144C1E" w14:textId="77777777" w:rsidR="00D1455D" w:rsidRDefault="00D1455D"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DUNS Number</w:t>
            </w:r>
          </w:p>
        </w:tc>
        <w:tc>
          <w:tcPr>
            <w:tcW w:w="4805" w:type="dxa"/>
            <w:tcBorders>
              <w:left w:val="single" w:sz="4" w:space="0" w:color="auto"/>
            </w:tcBorders>
          </w:tcPr>
          <w:p w14:paraId="6D98A12B" w14:textId="77777777" w:rsidR="00D1455D" w:rsidRPr="007E0A57" w:rsidRDefault="00D1455D" w:rsidP="28942AB6">
            <w:pPr>
              <w:spacing w:after="0" w:line="240" w:lineRule="auto"/>
              <w:rPr>
                <w:rFonts w:ascii="Arial" w:eastAsia="Arial" w:hAnsi="Arial" w:cs="Arial"/>
                <w:b/>
                <w:bCs/>
                <w:sz w:val="20"/>
                <w:szCs w:val="20"/>
              </w:rPr>
            </w:pPr>
          </w:p>
        </w:tc>
      </w:tr>
      <w:tr w:rsidR="00834BC8" w:rsidRPr="007E0A57" w14:paraId="7689804A" w14:textId="77777777" w:rsidTr="28942AB6">
        <w:tc>
          <w:tcPr>
            <w:tcW w:w="4771" w:type="dxa"/>
            <w:tcBorders>
              <w:right w:val="single" w:sz="4" w:space="0" w:color="auto"/>
            </w:tcBorders>
          </w:tcPr>
          <w:p w14:paraId="3E6C4B92" w14:textId="77777777" w:rsidR="00834BC8" w:rsidRPr="007E0A57" w:rsidRDefault="00834BC8"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CAGE Code</w:t>
            </w:r>
          </w:p>
        </w:tc>
        <w:tc>
          <w:tcPr>
            <w:tcW w:w="4805" w:type="dxa"/>
            <w:tcBorders>
              <w:left w:val="single" w:sz="4" w:space="0" w:color="auto"/>
            </w:tcBorders>
          </w:tcPr>
          <w:p w14:paraId="2946DB82" w14:textId="77777777" w:rsidR="00834BC8" w:rsidRPr="007E0A57" w:rsidRDefault="00834BC8" w:rsidP="28942AB6">
            <w:pPr>
              <w:spacing w:after="0" w:line="240" w:lineRule="auto"/>
              <w:rPr>
                <w:rFonts w:ascii="Arial" w:eastAsia="Arial" w:hAnsi="Arial" w:cs="Arial"/>
                <w:b/>
                <w:bCs/>
                <w:sz w:val="20"/>
                <w:szCs w:val="20"/>
              </w:rPr>
            </w:pPr>
          </w:p>
        </w:tc>
      </w:tr>
    </w:tbl>
    <w:p w14:paraId="5997CC1D" w14:textId="77777777" w:rsidR="007E0A57" w:rsidRPr="004B7245" w:rsidRDefault="007E0A57" w:rsidP="28942AB6">
      <w:pPr>
        <w:spacing w:after="0" w:line="240" w:lineRule="auto"/>
        <w:rPr>
          <w:rFonts w:ascii="Arial" w:eastAsia="Arial" w:hAnsi="Arial" w:cs="Arial"/>
          <w:i/>
          <w:iCs/>
          <w:sz w:val="20"/>
          <w:szCs w:val="20"/>
        </w:rPr>
      </w:pPr>
    </w:p>
    <w:p w14:paraId="7E823FB6" w14:textId="77777777" w:rsidR="00881C6F" w:rsidRPr="005251F3" w:rsidRDefault="00EB1815" w:rsidP="28942AB6">
      <w:pPr>
        <w:spacing w:after="0" w:line="240" w:lineRule="auto"/>
        <w:rPr>
          <w:rFonts w:ascii="Arial" w:eastAsia="Arial" w:hAnsi="Arial" w:cs="Arial"/>
          <w:i/>
          <w:iCs/>
          <w:sz w:val="20"/>
          <w:szCs w:val="20"/>
          <w:u w:val="single"/>
        </w:rPr>
      </w:pPr>
      <w:r w:rsidRPr="28942AB6">
        <w:rPr>
          <w:rFonts w:ascii="Arial" w:eastAsia="Arial" w:hAnsi="Arial" w:cs="Arial"/>
          <w:b/>
          <w:bCs/>
          <w:sz w:val="20"/>
          <w:szCs w:val="20"/>
        </w:rPr>
        <w:t>Applicant Organization Executive Officer</w:t>
      </w:r>
      <w:r w:rsidR="00A9098A" w:rsidRPr="28942AB6">
        <w:rPr>
          <w:rFonts w:ascii="Arial" w:eastAsia="Arial" w:hAnsi="Arial" w:cs="Arial"/>
          <w:b/>
          <w:bCs/>
          <w:sz w:val="20"/>
          <w:szCs w:val="20"/>
        </w:rPr>
        <w:t xml:space="preserve"> Contact Information</w:t>
      </w:r>
      <w:r w:rsidR="004716BC" w:rsidRPr="28942AB6">
        <w:rPr>
          <w:rFonts w:ascii="Arial" w:eastAsia="Arial" w:hAnsi="Arial" w:cs="Arial"/>
          <w:b/>
          <w:bCs/>
          <w:sz w:val="20"/>
          <w:szCs w:val="20"/>
        </w:rPr>
        <w:t xml:space="preserve"> </w:t>
      </w:r>
      <w:r w:rsidR="00881C6F" w:rsidRPr="28942AB6">
        <w:rPr>
          <w:rFonts w:ascii="Arial" w:eastAsia="Arial" w:hAnsi="Arial" w:cs="Arial"/>
          <w:i/>
          <w:iCs/>
          <w:sz w:val="20"/>
          <w:szCs w:val="20"/>
        </w:rPr>
        <w:t xml:space="preserve">Provide the contact information for the person who is authorized to make official decisions for the </w:t>
      </w:r>
      <w:r w:rsidR="00A9098A" w:rsidRPr="28942AB6">
        <w:rPr>
          <w:rFonts w:ascii="Arial" w:eastAsia="Arial" w:hAnsi="Arial" w:cs="Arial"/>
          <w:i/>
          <w:iCs/>
          <w:sz w:val="20"/>
          <w:szCs w:val="20"/>
        </w:rPr>
        <w:t xml:space="preserve">fiscal sponsor </w:t>
      </w:r>
      <w:r w:rsidR="00881C6F" w:rsidRPr="28942AB6">
        <w:rPr>
          <w:rFonts w:ascii="Arial" w:eastAsia="Arial" w:hAnsi="Arial" w:cs="Arial"/>
          <w:i/>
          <w:iCs/>
          <w:sz w:val="20"/>
          <w:szCs w:val="20"/>
        </w:rPr>
        <w:t xml:space="preserve">organization </w:t>
      </w:r>
    </w:p>
    <w:tbl>
      <w:tblPr>
        <w:tblStyle w:val="TableGrid"/>
        <w:tblW w:w="9576" w:type="dxa"/>
        <w:tblLook w:val="04A0" w:firstRow="1" w:lastRow="0" w:firstColumn="1" w:lastColumn="0" w:noHBand="0" w:noVBand="1"/>
      </w:tblPr>
      <w:tblGrid>
        <w:gridCol w:w="4698"/>
        <w:gridCol w:w="12"/>
        <w:gridCol w:w="4866"/>
      </w:tblGrid>
      <w:tr w:rsidR="009C46D7" w:rsidRPr="009C46D7" w14:paraId="7C88D337" w14:textId="77777777" w:rsidTr="28942AB6">
        <w:tc>
          <w:tcPr>
            <w:tcW w:w="4710" w:type="dxa"/>
            <w:gridSpan w:val="2"/>
            <w:tcBorders>
              <w:right w:val="single" w:sz="4" w:space="0" w:color="auto"/>
            </w:tcBorders>
          </w:tcPr>
          <w:p w14:paraId="599BDBE5" w14:textId="77777777" w:rsidR="009C46D7" w:rsidRPr="009C46D7" w:rsidRDefault="009C46D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First Name</w:t>
            </w:r>
          </w:p>
        </w:tc>
        <w:tc>
          <w:tcPr>
            <w:tcW w:w="4866" w:type="dxa"/>
            <w:tcBorders>
              <w:left w:val="single" w:sz="4" w:space="0" w:color="auto"/>
            </w:tcBorders>
          </w:tcPr>
          <w:p w14:paraId="110FFD37" w14:textId="77777777" w:rsidR="009C46D7" w:rsidRPr="009C46D7" w:rsidRDefault="009C46D7" w:rsidP="28942AB6">
            <w:pPr>
              <w:spacing w:after="0" w:line="240" w:lineRule="auto"/>
              <w:rPr>
                <w:rFonts w:ascii="Arial" w:eastAsia="Arial" w:hAnsi="Arial" w:cs="Arial"/>
                <w:b/>
                <w:bCs/>
                <w:sz w:val="20"/>
                <w:szCs w:val="20"/>
              </w:rPr>
            </w:pPr>
          </w:p>
        </w:tc>
      </w:tr>
      <w:tr w:rsidR="009C46D7" w:rsidRPr="009C46D7" w14:paraId="029910A6" w14:textId="77777777" w:rsidTr="28942AB6">
        <w:tc>
          <w:tcPr>
            <w:tcW w:w="4710" w:type="dxa"/>
            <w:gridSpan w:val="2"/>
            <w:tcBorders>
              <w:right w:val="single" w:sz="4" w:space="0" w:color="auto"/>
            </w:tcBorders>
          </w:tcPr>
          <w:p w14:paraId="01AB76E4" w14:textId="77777777" w:rsidR="009C46D7" w:rsidRPr="009C46D7" w:rsidRDefault="009C46D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Last Name</w:t>
            </w:r>
          </w:p>
        </w:tc>
        <w:tc>
          <w:tcPr>
            <w:tcW w:w="4866" w:type="dxa"/>
            <w:tcBorders>
              <w:left w:val="single" w:sz="4" w:space="0" w:color="auto"/>
            </w:tcBorders>
          </w:tcPr>
          <w:p w14:paraId="6B699379" w14:textId="77777777" w:rsidR="009C46D7" w:rsidRPr="009C46D7" w:rsidRDefault="009C46D7" w:rsidP="28942AB6">
            <w:pPr>
              <w:spacing w:after="0" w:line="240" w:lineRule="auto"/>
              <w:rPr>
                <w:rFonts w:ascii="Arial" w:eastAsia="Arial" w:hAnsi="Arial" w:cs="Arial"/>
                <w:b/>
                <w:bCs/>
                <w:sz w:val="20"/>
                <w:szCs w:val="20"/>
              </w:rPr>
            </w:pPr>
          </w:p>
        </w:tc>
      </w:tr>
      <w:tr w:rsidR="009C46D7" w:rsidRPr="009C46D7" w14:paraId="59AD10AE" w14:textId="77777777" w:rsidTr="28942AB6">
        <w:tc>
          <w:tcPr>
            <w:tcW w:w="4710" w:type="dxa"/>
            <w:gridSpan w:val="2"/>
            <w:tcBorders>
              <w:right w:val="single" w:sz="4" w:space="0" w:color="auto"/>
            </w:tcBorders>
          </w:tcPr>
          <w:p w14:paraId="3B6F3ACC" w14:textId="77777777" w:rsidR="009C46D7" w:rsidRPr="009C46D7" w:rsidRDefault="009C46D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Title</w:t>
            </w:r>
          </w:p>
        </w:tc>
        <w:tc>
          <w:tcPr>
            <w:tcW w:w="4866" w:type="dxa"/>
            <w:tcBorders>
              <w:left w:val="single" w:sz="4" w:space="0" w:color="auto"/>
            </w:tcBorders>
          </w:tcPr>
          <w:p w14:paraId="3FE9F23F" w14:textId="77777777" w:rsidR="009C46D7" w:rsidRPr="009C46D7" w:rsidRDefault="009C46D7" w:rsidP="28942AB6">
            <w:pPr>
              <w:spacing w:after="0" w:line="240" w:lineRule="auto"/>
              <w:rPr>
                <w:rFonts w:ascii="Arial" w:eastAsia="Arial" w:hAnsi="Arial" w:cs="Arial"/>
                <w:b/>
                <w:bCs/>
                <w:sz w:val="20"/>
                <w:szCs w:val="20"/>
              </w:rPr>
            </w:pPr>
          </w:p>
        </w:tc>
      </w:tr>
      <w:tr w:rsidR="009C46D7" w:rsidRPr="009C46D7" w14:paraId="76371779" w14:textId="77777777" w:rsidTr="28942AB6">
        <w:tc>
          <w:tcPr>
            <w:tcW w:w="4710" w:type="dxa"/>
            <w:gridSpan w:val="2"/>
            <w:tcBorders>
              <w:right w:val="single" w:sz="4" w:space="0" w:color="auto"/>
            </w:tcBorders>
          </w:tcPr>
          <w:p w14:paraId="12CF8195" w14:textId="77777777" w:rsidR="009C46D7" w:rsidRPr="009C46D7" w:rsidRDefault="009C46D7"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Email</w:t>
            </w:r>
          </w:p>
        </w:tc>
        <w:tc>
          <w:tcPr>
            <w:tcW w:w="4866" w:type="dxa"/>
            <w:tcBorders>
              <w:left w:val="single" w:sz="4" w:space="0" w:color="auto"/>
            </w:tcBorders>
          </w:tcPr>
          <w:p w14:paraId="1F72F646" w14:textId="77777777" w:rsidR="009C46D7" w:rsidRPr="009C46D7" w:rsidRDefault="009C46D7" w:rsidP="28942AB6">
            <w:pPr>
              <w:spacing w:after="0" w:line="240" w:lineRule="auto"/>
              <w:rPr>
                <w:rFonts w:ascii="Arial" w:eastAsia="Arial" w:hAnsi="Arial" w:cs="Arial"/>
                <w:b/>
                <w:bCs/>
                <w:sz w:val="20"/>
                <w:szCs w:val="20"/>
              </w:rPr>
            </w:pPr>
          </w:p>
        </w:tc>
      </w:tr>
      <w:tr w:rsidR="00D1455D" w:rsidRPr="007E0A57" w14:paraId="252B559C" w14:textId="77777777" w:rsidTr="005A2F33">
        <w:tc>
          <w:tcPr>
            <w:tcW w:w="4698" w:type="dxa"/>
          </w:tcPr>
          <w:p w14:paraId="14FF5016" w14:textId="77777777" w:rsidR="00D1455D" w:rsidRDefault="00D1455D" w:rsidP="28942AB6">
            <w:pPr>
              <w:spacing w:after="0" w:line="240" w:lineRule="auto"/>
              <w:rPr>
                <w:rFonts w:ascii="Arial" w:eastAsia="Arial" w:hAnsi="Arial" w:cs="Arial"/>
                <w:b/>
                <w:bCs/>
                <w:sz w:val="20"/>
                <w:szCs w:val="20"/>
              </w:rPr>
            </w:pPr>
            <w:bookmarkStart w:id="2" w:name="ORGINFO"/>
            <w:r w:rsidRPr="28942AB6">
              <w:rPr>
                <w:rFonts w:ascii="Arial" w:eastAsia="Arial" w:hAnsi="Arial" w:cs="Arial"/>
                <w:b/>
                <w:bCs/>
                <w:sz w:val="20"/>
                <w:szCs w:val="20"/>
              </w:rPr>
              <w:t>Additional Contacts for the Application</w:t>
            </w:r>
          </w:p>
          <w:p w14:paraId="7AEBF264" w14:textId="4BAC59FE" w:rsidR="00D1455D" w:rsidRPr="00624674" w:rsidRDefault="00D1455D" w:rsidP="28942AB6">
            <w:pPr>
              <w:spacing w:after="0" w:line="240" w:lineRule="auto"/>
              <w:rPr>
                <w:rFonts w:ascii="Arial" w:eastAsia="Arial" w:hAnsi="Arial" w:cs="Arial"/>
                <w:i/>
                <w:iCs/>
                <w:sz w:val="20"/>
                <w:szCs w:val="20"/>
              </w:rPr>
            </w:pPr>
            <w:r w:rsidRPr="28942AB6">
              <w:rPr>
                <w:rFonts w:ascii="Arial" w:eastAsia="Arial" w:hAnsi="Arial" w:cs="Arial"/>
                <w:i/>
                <w:iCs/>
                <w:sz w:val="20"/>
                <w:szCs w:val="20"/>
              </w:rPr>
              <w:t>Enter authorized contacts for this project. Only email addresses separated by a comma</w:t>
            </w:r>
            <w:r w:rsidR="2B57C639" w:rsidRPr="28942AB6">
              <w:rPr>
                <w:rFonts w:ascii="Arial" w:eastAsia="Arial" w:hAnsi="Arial" w:cs="Arial"/>
                <w:i/>
                <w:iCs/>
                <w:sz w:val="20"/>
                <w:szCs w:val="20"/>
              </w:rPr>
              <w:t xml:space="preserve">.  </w:t>
            </w:r>
            <w:r w:rsidR="2B57C639" w:rsidRPr="005F3EB3">
              <w:rPr>
                <w:rFonts w:ascii="Arial" w:eastAsia="Arial" w:hAnsi="Arial" w:cs="Arial"/>
                <w:i/>
                <w:iCs/>
                <w:sz w:val="20"/>
                <w:szCs w:val="20"/>
              </w:rPr>
              <w:t>Any input other than email addresses will make the emails unusable by the system.</w:t>
            </w:r>
          </w:p>
        </w:tc>
        <w:tc>
          <w:tcPr>
            <w:tcW w:w="4878" w:type="dxa"/>
            <w:gridSpan w:val="2"/>
          </w:tcPr>
          <w:p w14:paraId="08CE6F91" w14:textId="77777777" w:rsidR="00D1455D" w:rsidRPr="007E0A57" w:rsidRDefault="00D1455D" w:rsidP="28942AB6">
            <w:pPr>
              <w:spacing w:after="0" w:line="240" w:lineRule="auto"/>
              <w:rPr>
                <w:rFonts w:ascii="Arial" w:eastAsia="Arial" w:hAnsi="Arial" w:cs="Arial"/>
                <w:b/>
                <w:bCs/>
                <w:sz w:val="20"/>
                <w:szCs w:val="20"/>
              </w:rPr>
            </w:pPr>
          </w:p>
        </w:tc>
      </w:tr>
    </w:tbl>
    <w:p w14:paraId="4C1201F0" w14:textId="77777777" w:rsidR="009C46D7" w:rsidRDefault="005D4442" w:rsidP="28942AB6">
      <w:pPr>
        <w:spacing w:after="0" w:line="240" w:lineRule="auto"/>
        <w:ind w:left="450"/>
        <w:rPr>
          <w:rFonts w:ascii="Arial" w:eastAsia="Arial" w:hAnsi="Arial" w:cs="Arial"/>
          <w:b/>
          <w:bCs/>
          <w:sz w:val="20"/>
          <w:szCs w:val="20"/>
          <w:u w:val="single"/>
        </w:rPr>
      </w:pPr>
      <w:r w:rsidRPr="28942AB6">
        <w:rPr>
          <w:rFonts w:ascii="Arial" w:eastAsia="Arial" w:hAnsi="Arial" w:cs="Arial"/>
          <w:b/>
          <w:bCs/>
          <w:sz w:val="20"/>
          <w:szCs w:val="20"/>
          <w:u w:val="single"/>
        </w:rPr>
        <w:br w:type="page"/>
      </w:r>
      <w:r w:rsidR="00FD6FDD" w:rsidRPr="28942AB6">
        <w:rPr>
          <w:rFonts w:ascii="Arial" w:eastAsia="Arial" w:hAnsi="Arial" w:cs="Arial"/>
          <w:b/>
          <w:bCs/>
          <w:sz w:val="20"/>
          <w:szCs w:val="20"/>
          <w:u w:val="single"/>
        </w:rPr>
        <w:lastRenderedPageBreak/>
        <w:t>ORGANIZATION INFORMATION</w:t>
      </w:r>
      <w:r w:rsidR="00EB701E" w:rsidRPr="28942AB6">
        <w:rPr>
          <w:rFonts w:ascii="Arial" w:eastAsia="Arial" w:hAnsi="Arial" w:cs="Arial"/>
          <w:b/>
          <w:bCs/>
          <w:sz w:val="20"/>
          <w:szCs w:val="20"/>
          <w:u w:val="single"/>
        </w:rPr>
        <w:t xml:space="preserve"> </w:t>
      </w:r>
    </w:p>
    <w:bookmarkEnd w:id="2"/>
    <w:p w14:paraId="61CDCEAD" w14:textId="77777777" w:rsidR="00FD6FDD" w:rsidRDefault="00FD6FDD" w:rsidP="28942AB6">
      <w:pPr>
        <w:spacing w:after="0" w:line="240" w:lineRule="auto"/>
        <w:rPr>
          <w:rFonts w:ascii="Arial" w:eastAsia="Arial" w:hAnsi="Arial" w:cs="Arial"/>
          <w:b/>
          <w:bCs/>
          <w:sz w:val="20"/>
          <w:szCs w:val="20"/>
          <w:u w:val="single"/>
        </w:rPr>
      </w:pPr>
    </w:p>
    <w:p w14:paraId="5846ED7D" w14:textId="77777777" w:rsidR="00FD6FDD" w:rsidRPr="00C805DF" w:rsidRDefault="00C75D06" w:rsidP="28942AB6">
      <w:pPr>
        <w:pStyle w:val="ListParagraph"/>
        <w:numPr>
          <w:ilvl w:val="0"/>
          <w:numId w:val="4"/>
        </w:num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Type of </w:t>
      </w:r>
      <w:r w:rsidR="001775CE" w:rsidRPr="28942AB6">
        <w:rPr>
          <w:rFonts w:ascii="Arial" w:eastAsia="Arial" w:hAnsi="Arial" w:cs="Arial"/>
          <w:b/>
          <w:bCs/>
          <w:sz w:val="20"/>
          <w:szCs w:val="20"/>
        </w:rPr>
        <w:t xml:space="preserve">Organization </w:t>
      </w:r>
    </w:p>
    <w:p w14:paraId="364281BD" w14:textId="77777777" w:rsidR="00217A7F" w:rsidRDefault="00217A7F"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 xml:space="preserve">Select the appropriate entity. </w:t>
      </w:r>
    </w:p>
    <w:p w14:paraId="724BCC01" w14:textId="77777777" w:rsidR="00400A3A" w:rsidRPr="00400A3A" w:rsidRDefault="00400A3A"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Select the appropriate organization type. Use the space after the 'Other' checkbox to specify the IRS section (for non-profits), type of government agency (for government agencies) or describe an entity not listed.</w:t>
      </w:r>
    </w:p>
    <w:p w14:paraId="7EBF178F" w14:textId="77777777" w:rsidR="00400A3A" w:rsidRDefault="00400A3A"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Organizations must be incorporated to do business in California and have a Federal Employer Identification Number/Federal Tax Identification Number (FEIN/FTIN). A fiscal sponsor must be identified if the organization does not meet this requirement.</w:t>
      </w:r>
    </w:p>
    <w:p w14:paraId="6BB9E253" w14:textId="77777777" w:rsidR="00217A7F" w:rsidRDefault="00217A7F" w:rsidP="28942AB6">
      <w:pPr>
        <w:pStyle w:val="ListParagraph"/>
        <w:spacing w:after="0" w:line="240" w:lineRule="auto"/>
        <w:ind w:left="360"/>
        <w:rPr>
          <w:rFonts w:ascii="Arial" w:eastAsia="Arial" w:hAnsi="Arial" w:cs="Arial"/>
          <w:i/>
          <w:iCs/>
          <w:sz w:val="20"/>
          <w:szCs w:val="20"/>
        </w:rPr>
      </w:pPr>
    </w:p>
    <w:p w14:paraId="581B62FE" w14:textId="480CCE68" w:rsidR="00DB5EBC"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217A7F">
        <w:instrText xml:space="preserve"> FORMCHECKBOX </w:instrText>
      </w:r>
      <w:r w:rsidR="00983953">
        <w:fldChar w:fldCharType="separate"/>
      </w:r>
      <w:r>
        <w:fldChar w:fldCharType="end"/>
      </w:r>
      <w:r w:rsidR="00217A7F" w:rsidRPr="28942AB6">
        <w:rPr>
          <w:rFonts w:ascii="Arial" w:eastAsia="Arial" w:hAnsi="Arial" w:cs="Arial"/>
          <w:sz w:val="20"/>
          <w:szCs w:val="20"/>
        </w:rPr>
        <w:t xml:space="preserve"> </w:t>
      </w:r>
      <w:r w:rsidR="00217A7F">
        <w:tab/>
      </w:r>
      <w:r w:rsidR="00217A7F" w:rsidRPr="28942AB6">
        <w:rPr>
          <w:rFonts w:ascii="Arial" w:eastAsia="Arial" w:hAnsi="Arial" w:cs="Arial"/>
          <w:sz w:val="20"/>
          <w:szCs w:val="20"/>
        </w:rPr>
        <w:t xml:space="preserve">Nonprofit Organization </w:t>
      </w:r>
    </w:p>
    <w:p w14:paraId="2D7D6A21" w14:textId="77777777" w:rsidR="00217A7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217A7F">
        <w:instrText xml:space="preserve"> FORMCHECKBOX </w:instrText>
      </w:r>
      <w:r w:rsidR="00983953">
        <w:fldChar w:fldCharType="separate"/>
      </w:r>
      <w:r>
        <w:fldChar w:fldCharType="end"/>
      </w:r>
      <w:r w:rsidR="00217A7F">
        <w:tab/>
      </w:r>
      <w:r w:rsidR="00217A7F" w:rsidRPr="28942AB6">
        <w:rPr>
          <w:rFonts w:ascii="Arial" w:eastAsia="Arial" w:hAnsi="Arial" w:cs="Arial"/>
          <w:sz w:val="20"/>
          <w:szCs w:val="20"/>
        </w:rPr>
        <w:t>Home/Property Owners Association</w:t>
      </w:r>
    </w:p>
    <w:p w14:paraId="41407536" w14:textId="77777777" w:rsidR="00217A7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217A7F">
        <w:instrText xml:space="preserve"> FORMCHECKBOX </w:instrText>
      </w:r>
      <w:r w:rsidR="00983953">
        <w:fldChar w:fldCharType="separate"/>
      </w:r>
      <w:r>
        <w:fldChar w:fldCharType="end"/>
      </w:r>
      <w:r w:rsidR="00217A7F">
        <w:tab/>
      </w:r>
      <w:r w:rsidR="00217A7F" w:rsidRPr="28942AB6">
        <w:rPr>
          <w:rFonts w:ascii="Arial" w:eastAsia="Arial" w:hAnsi="Arial" w:cs="Arial"/>
          <w:sz w:val="20"/>
          <w:szCs w:val="20"/>
        </w:rPr>
        <w:t>Native American Tribe</w:t>
      </w:r>
    </w:p>
    <w:p w14:paraId="5D83953F" w14:textId="77777777" w:rsidR="00217A7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217A7F">
        <w:instrText xml:space="preserve"> FORMCHECKBOX </w:instrText>
      </w:r>
      <w:r w:rsidR="00983953">
        <w:fldChar w:fldCharType="separate"/>
      </w:r>
      <w:r>
        <w:fldChar w:fldCharType="end"/>
      </w:r>
      <w:r w:rsidR="00217A7F">
        <w:tab/>
      </w:r>
      <w:r w:rsidR="00217A7F" w:rsidRPr="28942AB6">
        <w:rPr>
          <w:rFonts w:ascii="Arial" w:eastAsia="Arial" w:hAnsi="Arial" w:cs="Arial"/>
          <w:sz w:val="20"/>
          <w:szCs w:val="20"/>
        </w:rPr>
        <w:t>Non-Federal Government Agency – Pleas</w:t>
      </w:r>
      <w:r w:rsidR="00A72AE5" w:rsidRPr="28942AB6">
        <w:rPr>
          <w:rFonts w:ascii="Arial" w:eastAsia="Arial" w:hAnsi="Arial" w:cs="Arial"/>
          <w:sz w:val="20"/>
          <w:szCs w:val="20"/>
        </w:rPr>
        <w:t>e specify which agency in the “E</w:t>
      </w:r>
      <w:r w:rsidR="00217A7F" w:rsidRPr="28942AB6">
        <w:rPr>
          <w:rFonts w:ascii="Arial" w:eastAsia="Arial" w:hAnsi="Arial" w:cs="Arial"/>
          <w:sz w:val="20"/>
          <w:szCs w:val="20"/>
        </w:rPr>
        <w:t>xplain’ box, below</w:t>
      </w:r>
    </w:p>
    <w:p w14:paraId="489BEDAD" w14:textId="77777777" w:rsidR="00217A7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217A7F">
        <w:instrText xml:space="preserve"> FORMCHECKBOX </w:instrText>
      </w:r>
      <w:r w:rsidR="00983953">
        <w:fldChar w:fldCharType="separate"/>
      </w:r>
      <w:r>
        <w:fldChar w:fldCharType="end"/>
      </w:r>
      <w:r w:rsidR="00217A7F">
        <w:tab/>
      </w:r>
      <w:r w:rsidR="00217A7F" w:rsidRPr="28942AB6">
        <w:rPr>
          <w:rFonts w:ascii="Arial" w:eastAsia="Arial" w:hAnsi="Arial" w:cs="Arial"/>
          <w:sz w:val="20"/>
          <w:szCs w:val="20"/>
        </w:rPr>
        <w:t>For Profit Company</w:t>
      </w:r>
    </w:p>
    <w:p w14:paraId="71D514C3" w14:textId="77777777" w:rsidR="00DB5EBC"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217A7F">
        <w:instrText xml:space="preserve"> FORMCHECKBOX </w:instrText>
      </w:r>
      <w:r w:rsidR="00983953">
        <w:fldChar w:fldCharType="separate"/>
      </w:r>
      <w:r>
        <w:fldChar w:fldCharType="end"/>
      </w:r>
      <w:r w:rsidR="00217A7F">
        <w:tab/>
      </w:r>
      <w:r w:rsidR="00217A7F" w:rsidRPr="28942AB6">
        <w:rPr>
          <w:rFonts w:ascii="Arial" w:eastAsia="Arial" w:hAnsi="Arial" w:cs="Arial"/>
          <w:sz w:val="20"/>
          <w:szCs w:val="20"/>
        </w:rPr>
        <w:t>Other – Please specify your unique type or use this box to provide details</w:t>
      </w:r>
      <w:r w:rsidR="00A72AE5" w:rsidRPr="28942AB6">
        <w:rPr>
          <w:rFonts w:ascii="Arial" w:eastAsia="Arial" w:hAnsi="Arial" w:cs="Arial"/>
          <w:sz w:val="20"/>
          <w:szCs w:val="20"/>
        </w:rPr>
        <w:t xml:space="preserve"> for the other options, above, </w:t>
      </w:r>
    </w:p>
    <w:p w14:paraId="735D6D8C" w14:textId="77777777" w:rsidR="005D4442" w:rsidRDefault="00A72AE5" w:rsidP="28942AB6">
      <w:pPr>
        <w:pStyle w:val="ListParagraph"/>
        <w:spacing w:after="0" w:line="240" w:lineRule="auto"/>
        <w:ind w:left="360"/>
        <w:rPr>
          <w:rFonts w:ascii="Arial" w:eastAsia="Arial" w:hAnsi="Arial" w:cs="Arial"/>
          <w:sz w:val="20"/>
          <w:szCs w:val="20"/>
        </w:rPr>
      </w:pPr>
      <w:r w:rsidRPr="28942AB6">
        <w:rPr>
          <w:rFonts w:ascii="Arial" w:eastAsia="Arial" w:hAnsi="Arial" w:cs="Arial"/>
          <w:sz w:val="20"/>
          <w:szCs w:val="20"/>
        </w:rPr>
        <w:t>E</w:t>
      </w:r>
      <w:r w:rsidR="00217A7F" w:rsidRPr="28942AB6">
        <w:rPr>
          <w:rFonts w:ascii="Arial" w:eastAsia="Arial" w:hAnsi="Arial" w:cs="Arial"/>
          <w:sz w:val="20"/>
          <w:szCs w:val="20"/>
        </w:rPr>
        <w:t>xplain:</w:t>
      </w:r>
    </w:p>
    <w:p w14:paraId="1CC007DE" w14:textId="77777777" w:rsidR="00F15C82" w:rsidRDefault="00217A7F" w:rsidP="28942AB6">
      <w:pPr>
        <w:pStyle w:val="ListParagraph"/>
        <w:spacing w:after="0" w:line="240" w:lineRule="auto"/>
        <w:ind w:left="360"/>
        <w:rPr>
          <w:rFonts w:ascii="Arial" w:eastAsia="Arial" w:hAnsi="Arial" w:cs="Arial"/>
          <w:b/>
          <w:bCs/>
          <w:sz w:val="20"/>
          <w:szCs w:val="20"/>
        </w:rPr>
      </w:pPr>
      <w:r w:rsidRPr="28942AB6">
        <w:rPr>
          <w:rFonts w:ascii="Arial" w:eastAsia="Arial" w:hAnsi="Arial" w:cs="Arial"/>
          <w:sz w:val="20"/>
          <w:szCs w:val="20"/>
        </w:rPr>
        <w:t xml:space="preserve"> </w:t>
      </w:r>
      <w:r w:rsidR="00B0484F">
        <w:tab/>
      </w:r>
      <w:r w:rsidR="00280363" w:rsidRPr="28942AB6">
        <w:rPr>
          <w:rFonts w:asciiTheme="minorHAnsi" w:hAnsiTheme="minorHAnsi"/>
          <w:b/>
          <w:bCs/>
        </w:rPr>
        <w:fldChar w:fldCharType="begin">
          <w:ffData>
            <w:name w:val="Text17"/>
            <w:enabled/>
            <w:calcOnExit w:val="0"/>
            <w:textInput/>
          </w:ffData>
        </w:fldChar>
      </w:r>
      <w:r w:rsidRPr="28942AB6">
        <w:rPr>
          <w:rFonts w:asciiTheme="minorHAnsi" w:hAnsiTheme="minorHAnsi"/>
          <w:b/>
          <w:bCs/>
        </w:rPr>
        <w:instrText xml:space="preserve"> FORMTEXT </w:instrText>
      </w:r>
      <w:r w:rsidR="00280363" w:rsidRPr="28942AB6">
        <w:rPr>
          <w:rFonts w:asciiTheme="minorHAnsi" w:hAnsiTheme="minorHAnsi"/>
          <w:b/>
          <w:bCs/>
        </w:rPr>
      </w:r>
      <w:r w:rsidR="00280363" w:rsidRPr="28942AB6">
        <w:rPr>
          <w:rFonts w:asciiTheme="minorHAnsi" w:hAnsiTheme="minorHAnsi"/>
          <w:b/>
          <w:bCs/>
        </w:rPr>
        <w:fldChar w:fldCharType="separate"/>
      </w:r>
      <w:r w:rsidR="002C421C" w:rsidRPr="28942AB6">
        <w:rPr>
          <w:rFonts w:asciiTheme="minorHAnsi" w:hAnsiTheme="minorHAnsi"/>
          <w:b/>
          <w:bCs/>
        </w:rPr>
        <w:t> </w:t>
      </w:r>
      <w:r w:rsidR="002C421C" w:rsidRPr="28942AB6">
        <w:rPr>
          <w:rFonts w:asciiTheme="minorHAnsi" w:hAnsiTheme="minorHAnsi"/>
          <w:b/>
          <w:bCs/>
        </w:rPr>
        <w:t> </w:t>
      </w:r>
      <w:r w:rsidR="002C421C" w:rsidRPr="28942AB6">
        <w:rPr>
          <w:rFonts w:asciiTheme="minorHAnsi" w:hAnsiTheme="minorHAnsi"/>
          <w:b/>
          <w:bCs/>
        </w:rPr>
        <w:t> </w:t>
      </w:r>
      <w:r w:rsidR="002C421C" w:rsidRPr="28942AB6">
        <w:rPr>
          <w:rFonts w:asciiTheme="minorHAnsi" w:hAnsiTheme="minorHAnsi"/>
          <w:b/>
          <w:bCs/>
        </w:rPr>
        <w:t> </w:t>
      </w:r>
      <w:r w:rsidR="002C421C" w:rsidRPr="28942AB6">
        <w:rPr>
          <w:rFonts w:ascii="Arial" w:eastAsia="Arial" w:hAnsi="Arial" w:cs="Arial"/>
          <w:b/>
          <w:bCs/>
          <w:sz w:val="20"/>
          <w:szCs w:val="20"/>
        </w:rPr>
        <w:t> </w:t>
      </w:r>
      <w:r w:rsidR="00280363" w:rsidRPr="28942AB6">
        <w:rPr>
          <w:rFonts w:asciiTheme="minorHAnsi" w:hAnsiTheme="minorHAnsi"/>
          <w:b/>
          <w:bCs/>
        </w:rPr>
        <w:fldChar w:fldCharType="end"/>
      </w:r>
      <w:r>
        <w:rPr>
          <w:rFonts w:asciiTheme="minorHAnsi" w:hAnsiTheme="minorHAnsi"/>
          <w:b/>
        </w:rPr>
        <w:tab/>
      </w:r>
    </w:p>
    <w:p w14:paraId="23DE523C" w14:textId="77777777" w:rsidR="001775CE" w:rsidRDefault="001775CE" w:rsidP="28942AB6">
      <w:pPr>
        <w:pStyle w:val="ListParagraph"/>
        <w:spacing w:after="0" w:line="240" w:lineRule="auto"/>
        <w:ind w:left="360"/>
        <w:rPr>
          <w:rFonts w:ascii="Arial" w:eastAsia="Arial" w:hAnsi="Arial" w:cs="Arial"/>
          <w:b/>
          <w:bCs/>
          <w:sz w:val="20"/>
          <w:szCs w:val="20"/>
        </w:rPr>
      </w:pPr>
    </w:p>
    <w:p w14:paraId="01B4B34E" w14:textId="77777777" w:rsidR="00296C4F" w:rsidRPr="00296C4F" w:rsidRDefault="00DB5EBC" w:rsidP="28942AB6">
      <w:pPr>
        <w:spacing w:after="0" w:line="240" w:lineRule="auto"/>
        <w:ind w:left="360" w:hanging="270"/>
        <w:rPr>
          <w:rFonts w:ascii="Arial" w:eastAsia="Arial" w:hAnsi="Arial" w:cs="Arial"/>
          <w:b/>
          <w:bCs/>
          <w:sz w:val="20"/>
          <w:szCs w:val="20"/>
        </w:rPr>
      </w:pPr>
      <w:r w:rsidRPr="28942AB6">
        <w:rPr>
          <w:rFonts w:ascii="Arial" w:eastAsia="Arial" w:hAnsi="Arial" w:cs="Arial"/>
          <w:b/>
          <w:bCs/>
          <w:sz w:val="20"/>
          <w:szCs w:val="20"/>
        </w:rPr>
        <w:t xml:space="preserve">2.  </w:t>
      </w:r>
      <w:r w:rsidR="00296C4F" w:rsidRPr="28942AB6">
        <w:rPr>
          <w:rFonts w:ascii="Arial" w:eastAsia="Arial" w:hAnsi="Arial" w:cs="Arial"/>
          <w:b/>
          <w:bCs/>
          <w:sz w:val="20"/>
          <w:szCs w:val="20"/>
        </w:rPr>
        <w:t>Enter Applicant Organization’s Commercial and Government Entity (CAGE) code and expiration date, and DUNS number. For information on obtaining a DUNS number, go to http://fedgov.dnb.com/webform.</w:t>
      </w:r>
    </w:p>
    <w:p w14:paraId="77E8E066" w14:textId="21208707" w:rsidR="00B0484F" w:rsidRPr="00296C4F" w:rsidRDefault="3A3954A6" w:rsidP="28942AB6">
      <w:pPr>
        <w:spacing w:after="0" w:line="240" w:lineRule="auto"/>
        <w:ind w:left="360"/>
        <w:rPr>
          <w:rFonts w:ascii="Arial" w:eastAsia="Arial" w:hAnsi="Arial" w:cs="Arial"/>
          <w:i/>
          <w:iCs/>
          <w:sz w:val="20"/>
          <w:szCs w:val="20"/>
        </w:rPr>
      </w:pPr>
      <w:r w:rsidRPr="28942AB6">
        <w:rPr>
          <w:rFonts w:ascii="Arial" w:eastAsia="Arial" w:hAnsi="Arial" w:cs="Arial"/>
          <w:i/>
          <w:iCs/>
          <w:sz w:val="20"/>
          <w:szCs w:val="20"/>
        </w:rPr>
        <w:t>For information on obtaining a DUNS number, go to http://fedgov.dnb.com/webform. If the Applicant organization does not have a DUNS number and CAGE code they cannot be a direct grantee. They must then utilize the services of a Fiscal Sponsor.</w:t>
      </w:r>
      <w:r w:rsidR="300F8103" w:rsidRPr="28942AB6">
        <w:rPr>
          <w:rFonts w:ascii="Arial" w:eastAsia="Arial" w:hAnsi="Arial" w:cs="Arial"/>
          <w:i/>
          <w:iCs/>
          <w:sz w:val="20"/>
          <w:szCs w:val="20"/>
        </w:rPr>
        <w:t xml:space="preserve"> </w:t>
      </w:r>
    </w:p>
    <w:p w14:paraId="1E2F352E" w14:textId="77777777" w:rsidR="00DB5EBC" w:rsidRDefault="00B0484F" w:rsidP="28942AB6">
      <w:pPr>
        <w:pStyle w:val="ListParagraph"/>
        <w:spacing w:after="0" w:line="240" w:lineRule="auto"/>
        <w:ind w:left="360" w:firstLine="360"/>
        <w:rPr>
          <w:rFonts w:ascii="Arial" w:eastAsia="Arial" w:hAnsi="Arial" w:cs="Arial"/>
          <w:b/>
          <w:bCs/>
          <w:sz w:val="20"/>
          <w:szCs w:val="20"/>
        </w:rPr>
      </w:pPr>
      <w:r w:rsidRPr="28942AB6">
        <w:rPr>
          <w:rFonts w:asciiTheme="minorHAnsi" w:hAnsiTheme="minorHAnsi"/>
          <w:b/>
          <w:bCs/>
        </w:rPr>
        <w:fldChar w:fldCharType="begin">
          <w:ffData>
            <w:name w:val="Text17"/>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28942AB6">
        <w:rPr>
          <w:rFonts w:asciiTheme="minorHAnsi" w:hAnsiTheme="minorHAnsi"/>
          <w:b/>
          <w:bCs/>
        </w:rPr>
        <w:t> </w:t>
      </w:r>
      <w:r w:rsidRPr="28942AB6">
        <w:rPr>
          <w:rFonts w:asciiTheme="minorHAnsi" w:hAnsiTheme="minorHAnsi"/>
          <w:b/>
          <w:bCs/>
        </w:rPr>
        <w:t> </w:t>
      </w:r>
      <w:r w:rsidRPr="28942AB6">
        <w:rPr>
          <w:rFonts w:asciiTheme="minorHAnsi" w:hAnsiTheme="minorHAnsi"/>
          <w:b/>
          <w:bCs/>
        </w:rPr>
        <w:t> </w:t>
      </w:r>
      <w:r w:rsidRPr="28942AB6">
        <w:rPr>
          <w:rFonts w:asciiTheme="minorHAnsi" w:hAnsiTheme="minorHAnsi"/>
          <w:b/>
          <w:bCs/>
        </w:rPr>
        <w:t> </w:t>
      </w:r>
      <w:r w:rsidRPr="28942AB6">
        <w:rPr>
          <w:rFonts w:asciiTheme="minorHAnsi" w:hAnsiTheme="minorHAnsi"/>
          <w:b/>
          <w:bCs/>
        </w:rPr>
        <w:t> </w:t>
      </w:r>
      <w:r w:rsidRPr="28942AB6">
        <w:rPr>
          <w:rFonts w:asciiTheme="minorHAnsi" w:hAnsiTheme="minorHAnsi"/>
          <w:b/>
          <w:bCs/>
        </w:rPr>
        <w:fldChar w:fldCharType="end"/>
      </w:r>
    </w:p>
    <w:tbl>
      <w:tblPr>
        <w:tblW w:w="2214" w:type="pct"/>
        <w:tblCellSpacing w:w="1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1097"/>
        <w:gridCol w:w="3096"/>
      </w:tblGrid>
      <w:tr w:rsidR="00622937" w:rsidRPr="00C94685" w14:paraId="30A1AEEE" w14:textId="77777777" w:rsidTr="000A32BE">
        <w:trPr>
          <w:tblCellSpacing w:w="15" w:type="dxa"/>
        </w:trPr>
        <w:tc>
          <w:tcPr>
            <w:tcW w:w="1052" w:type="dxa"/>
            <w:shd w:val="clear" w:color="auto" w:fill="F0F0F0"/>
            <w:hideMark/>
          </w:tcPr>
          <w:p w14:paraId="5F9AA64E" w14:textId="1FD5CB98" w:rsidR="00C94685" w:rsidRPr="00C94685" w:rsidRDefault="00C94685" w:rsidP="28942AB6">
            <w:pPr>
              <w:spacing w:after="0" w:line="240" w:lineRule="auto"/>
              <w:rPr>
                <w:rFonts w:ascii="Arial" w:eastAsia="Arial" w:hAnsi="Arial" w:cs="Arial"/>
                <w:color w:val="000000"/>
                <w:sz w:val="20"/>
                <w:szCs w:val="20"/>
              </w:rPr>
            </w:pPr>
          </w:p>
        </w:tc>
        <w:tc>
          <w:tcPr>
            <w:tcW w:w="3051" w:type="dxa"/>
            <w:shd w:val="clear" w:color="auto" w:fill="F0F0F0"/>
            <w:hideMark/>
          </w:tcPr>
          <w:p w14:paraId="4AEAE6B6" w14:textId="77777777" w:rsidR="00C94685" w:rsidRPr="00C94685" w:rsidRDefault="3164189E" w:rsidP="28942AB6">
            <w:pPr>
              <w:spacing w:after="0" w:line="240" w:lineRule="auto"/>
              <w:rPr>
                <w:rFonts w:ascii="Arial" w:eastAsia="Arial" w:hAnsi="Arial" w:cs="Arial"/>
                <w:color w:val="000000"/>
                <w:sz w:val="20"/>
                <w:szCs w:val="20"/>
              </w:rPr>
            </w:pPr>
            <w:r w:rsidRPr="28942AB6">
              <w:rPr>
                <w:rFonts w:ascii="Arial" w:eastAsia="Arial" w:hAnsi="Arial" w:cs="Arial"/>
                <w:color w:val="000000" w:themeColor="text1"/>
                <w:sz w:val="20"/>
                <w:szCs w:val="20"/>
              </w:rPr>
              <w:t>CAGE Code</w:t>
            </w:r>
          </w:p>
        </w:tc>
      </w:tr>
      <w:tr w:rsidR="00622937" w:rsidRPr="00C94685" w14:paraId="210C1C06" w14:textId="77777777" w:rsidTr="000A32BE">
        <w:trPr>
          <w:tblCellSpacing w:w="15" w:type="dxa"/>
        </w:trPr>
        <w:tc>
          <w:tcPr>
            <w:tcW w:w="1052" w:type="dxa"/>
            <w:shd w:val="clear" w:color="auto" w:fill="F0F0F0"/>
            <w:hideMark/>
          </w:tcPr>
          <w:p w14:paraId="45C0BFFF" w14:textId="67F04EAC" w:rsidR="00C94685" w:rsidRPr="00C94685" w:rsidRDefault="00C94685" w:rsidP="28942AB6">
            <w:pPr>
              <w:spacing w:after="0" w:line="240" w:lineRule="auto"/>
              <w:rPr>
                <w:rFonts w:ascii="Arial" w:eastAsia="Arial" w:hAnsi="Arial" w:cs="Arial"/>
                <w:color w:val="000000"/>
                <w:sz w:val="20"/>
                <w:szCs w:val="20"/>
              </w:rPr>
            </w:pPr>
          </w:p>
        </w:tc>
        <w:tc>
          <w:tcPr>
            <w:tcW w:w="3051" w:type="dxa"/>
            <w:shd w:val="clear" w:color="auto" w:fill="F0F0F0"/>
            <w:hideMark/>
          </w:tcPr>
          <w:p w14:paraId="0E9263D2" w14:textId="77777777" w:rsidR="00C94685" w:rsidRPr="00C94685" w:rsidRDefault="3164189E" w:rsidP="28942AB6">
            <w:pPr>
              <w:spacing w:after="0" w:line="240" w:lineRule="auto"/>
              <w:rPr>
                <w:rFonts w:ascii="Arial" w:eastAsia="Arial" w:hAnsi="Arial" w:cs="Arial"/>
                <w:color w:val="000000"/>
                <w:sz w:val="20"/>
                <w:szCs w:val="20"/>
              </w:rPr>
            </w:pPr>
            <w:r w:rsidRPr="28942AB6">
              <w:rPr>
                <w:rFonts w:ascii="Arial" w:eastAsia="Arial" w:hAnsi="Arial" w:cs="Arial"/>
                <w:color w:val="000000" w:themeColor="text1"/>
                <w:sz w:val="20"/>
                <w:szCs w:val="20"/>
              </w:rPr>
              <w:t>Expiration Date (mm/dd/</w:t>
            </w:r>
            <w:proofErr w:type="spellStart"/>
            <w:r w:rsidRPr="28942AB6">
              <w:rPr>
                <w:rFonts w:ascii="Arial" w:eastAsia="Arial" w:hAnsi="Arial" w:cs="Arial"/>
                <w:color w:val="000000" w:themeColor="text1"/>
                <w:sz w:val="20"/>
                <w:szCs w:val="20"/>
              </w:rPr>
              <w:t>yyyy</w:t>
            </w:r>
            <w:proofErr w:type="spellEnd"/>
            <w:r w:rsidRPr="28942AB6">
              <w:rPr>
                <w:rFonts w:ascii="Arial" w:eastAsia="Arial" w:hAnsi="Arial" w:cs="Arial"/>
                <w:color w:val="000000" w:themeColor="text1"/>
                <w:sz w:val="20"/>
                <w:szCs w:val="20"/>
              </w:rPr>
              <w:t>)</w:t>
            </w:r>
          </w:p>
        </w:tc>
      </w:tr>
      <w:tr w:rsidR="00622937" w:rsidRPr="00C94685" w14:paraId="254AD72E" w14:textId="77777777" w:rsidTr="000A32BE">
        <w:trPr>
          <w:tblCellSpacing w:w="15" w:type="dxa"/>
        </w:trPr>
        <w:tc>
          <w:tcPr>
            <w:tcW w:w="1052" w:type="dxa"/>
            <w:shd w:val="clear" w:color="auto" w:fill="F0F0F0"/>
            <w:hideMark/>
          </w:tcPr>
          <w:p w14:paraId="689BD683" w14:textId="09070F21" w:rsidR="00C94685" w:rsidRPr="00C94685" w:rsidRDefault="00C94685" w:rsidP="28942AB6">
            <w:pPr>
              <w:spacing w:after="0" w:line="240" w:lineRule="auto"/>
              <w:rPr>
                <w:rFonts w:ascii="Arial" w:eastAsia="Arial" w:hAnsi="Arial" w:cs="Arial"/>
                <w:color w:val="000000"/>
                <w:sz w:val="20"/>
                <w:szCs w:val="20"/>
              </w:rPr>
            </w:pPr>
          </w:p>
        </w:tc>
        <w:tc>
          <w:tcPr>
            <w:tcW w:w="3051" w:type="dxa"/>
            <w:shd w:val="clear" w:color="auto" w:fill="F0F0F0"/>
            <w:hideMark/>
          </w:tcPr>
          <w:p w14:paraId="3D81529B" w14:textId="77777777" w:rsidR="00C94685" w:rsidRPr="00C94685" w:rsidRDefault="3164189E" w:rsidP="28942AB6">
            <w:pPr>
              <w:spacing w:after="0" w:line="240" w:lineRule="auto"/>
              <w:rPr>
                <w:rFonts w:ascii="Arial" w:eastAsia="Arial" w:hAnsi="Arial" w:cs="Arial"/>
                <w:color w:val="000000"/>
                <w:sz w:val="20"/>
                <w:szCs w:val="20"/>
              </w:rPr>
            </w:pPr>
            <w:r w:rsidRPr="28942AB6">
              <w:rPr>
                <w:rFonts w:ascii="Arial" w:eastAsia="Arial" w:hAnsi="Arial" w:cs="Arial"/>
                <w:color w:val="000000" w:themeColor="text1"/>
                <w:sz w:val="20"/>
                <w:szCs w:val="20"/>
              </w:rPr>
              <w:t>DUNS Number</w:t>
            </w:r>
          </w:p>
        </w:tc>
      </w:tr>
    </w:tbl>
    <w:p w14:paraId="52E56223" w14:textId="6A277690" w:rsidR="00EF0876" w:rsidRDefault="00EF0876" w:rsidP="000A32BE">
      <w:pPr>
        <w:pStyle w:val="ListParagraph"/>
        <w:spacing w:after="0" w:line="240" w:lineRule="auto"/>
        <w:ind w:left="360"/>
        <w:rPr>
          <w:rFonts w:ascii="Arial" w:eastAsia="Arial" w:hAnsi="Arial" w:cs="Arial"/>
          <w:b/>
          <w:bCs/>
          <w:color w:val="FF0000"/>
          <w:sz w:val="20"/>
          <w:szCs w:val="20"/>
        </w:rPr>
      </w:pPr>
    </w:p>
    <w:p w14:paraId="06FC6EB3" w14:textId="77777777" w:rsidR="000A32BE" w:rsidRPr="00CA55D2" w:rsidRDefault="000A32BE" w:rsidP="000A32BE">
      <w:pPr>
        <w:pStyle w:val="ListParagraph"/>
        <w:spacing w:after="0" w:line="240" w:lineRule="auto"/>
        <w:ind w:left="360"/>
        <w:rPr>
          <w:rFonts w:ascii="Arial" w:eastAsia="Arial" w:hAnsi="Arial" w:cs="Arial"/>
          <w:b/>
          <w:bCs/>
          <w:color w:val="FF0000"/>
          <w:sz w:val="20"/>
          <w:szCs w:val="20"/>
        </w:rPr>
      </w:pPr>
    </w:p>
    <w:p w14:paraId="019E8908" w14:textId="1E2346FF" w:rsidR="00840BE0" w:rsidRDefault="00840BE0" w:rsidP="28942AB6">
      <w:pPr>
        <w:pStyle w:val="ListParagraph"/>
        <w:numPr>
          <w:ilvl w:val="0"/>
          <w:numId w:val="37"/>
        </w:numPr>
        <w:spacing w:after="0" w:line="240" w:lineRule="auto"/>
        <w:rPr>
          <w:rFonts w:ascii="Arial" w:eastAsia="Arial" w:hAnsi="Arial" w:cs="Arial"/>
          <w:b/>
          <w:bCs/>
          <w:sz w:val="20"/>
          <w:szCs w:val="20"/>
        </w:rPr>
      </w:pPr>
      <w:r w:rsidRPr="28942AB6">
        <w:rPr>
          <w:rFonts w:ascii="Arial" w:eastAsia="Arial" w:hAnsi="Arial" w:cs="Arial"/>
          <w:b/>
          <w:bCs/>
          <w:sz w:val="20"/>
          <w:szCs w:val="20"/>
        </w:rPr>
        <w:t>Applicant Organization Contact Information: List the key individuals (including Board members) of the Applicant Organization that will be involved in this project. Identify a) Name and title, b) Role and responsibilities, c) Whether they are paid (indicate employee or consultant) or volunteer</w:t>
      </w:r>
    </w:p>
    <w:p w14:paraId="312D2141" w14:textId="77777777" w:rsidR="00840BE0" w:rsidRPr="00840BE0" w:rsidRDefault="00840BE0" w:rsidP="28942AB6">
      <w:pPr>
        <w:spacing w:after="0" w:line="240" w:lineRule="auto"/>
        <w:rPr>
          <w:rFonts w:ascii="Arial" w:eastAsia="Arial" w:hAnsi="Arial" w:cs="Arial"/>
          <w:b/>
          <w:bCs/>
          <w:sz w:val="20"/>
          <w:szCs w:val="20"/>
        </w:rPr>
      </w:pPr>
    </w:p>
    <w:p w14:paraId="0C499967" w14:textId="315CCBAD" w:rsidR="00B37CC9" w:rsidRPr="00840BE0" w:rsidRDefault="00D15224" w:rsidP="28942AB6">
      <w:pPr>
        <w:pStyle w:val="ListParagraph"/>
        <w:numPr>
          <w:ilvl w:val="0"/>
          <w:numId w:val="37"/>
        </w:numPr>
        <w:spacing w:after="0" w:line="240" w:lineRule="auto"/>
        <w:rPr>
          <w:rFonts w:ascii="Arial" w:eastAsia="Arial" w:hAnsi="Arial" w:cs="Arial"/>
          <w:b/>
          <w:bCs/>
          <w:sz w:val="20"/>
          <w:szCs w:val="20"/>
        </w:rPr>
      </w:pPr>
      <w:r w:rsidRPr="28942AB6">
        <w:rPr>
          <w:rFonts w:ascii="Arial" w:eastAsia="Arial" w:hAnsi="Arial" w:cs="Arial"/>
          <w:b/>
          <w:bCs/>
          <w:sz w:val="20"/>
          <w:szCs w:val="20"/>
        </w:rPr>
        <w:t>Enter the name, title and affiliation of</w:t>
      </w:r>
      <w:r w:rsidR="00B37CC9" w:rsidRPr="28942AB6">
        <w:rPr>
          <w:rFonts w:ascii="Arial" w:eastAsia="Arial" w:hAnsi="Arial" w:cs="Arial"/>
          <w:b/>
          <w:bCs/>
          <w:sz w:val="20"/>
          <w:szCs w:val="20"/>
        </w:rPr>
        <w:t xml:space="preserve"> the person writing this grant.</w:t>
      </w:r>
    </w:p>
    <w:p w14:paraId="07547A01" w14:textId="77777777" w:rsidR="00B0484F" w:rsidRPr="00B0484F" w:rsidRDefault="00B0484F" w:rsidP="28942AB6">
      <w:pPr>
        <w:spacing w:after="0" w:line="240" w:lineRule="auto"/>
        <w:rPr>
          <w:rFonts w:ascii="Arial" w:eastAsia="Arial" w:hAnsi="Arial" w:cs="Arial"/>
          <w:b/>
          <w:bCs/>
          <w:sz w:val="20"/>
          <w:szCs w:val="20"/>
        </w:rPr>
      </w:pPr>
    </w:p>
    <w:p w14:paraId="3C4944C6" w14:textId="77777777" w:rsidR="00D15224" w:rsidRDefault="00D15224" w:rsidP="28942AB6">
      <w:pPr>
        <w:spacing w:after="0" w:line="240" w:lineRule="auto"/>
        <w:ind w:firstLine="720"/>
        <w:rPr>
          <w:rFonts w:ascii="Arial" w:eastAsia="Arial" w:hAnsi="Arial" w:cs="Arial"/>
          <w:color w:val="FF0000"/>
          <w:sz w:val="20"/>
          <w:szCs w:val="20"/>
        </w:rPr>
      </w:pPr>
      <w:r w:rsidRPr="28942AB6">
        <w:rPr>
          <w:rFonts w:asciiTheme="minorHAnsi" w:hAnsiTheme="minorHAnsi"/>
          <w:color w:val="FF0000"/>
        </w:rPr>
        <w:fldChar w:fldCharType="begin">
          <w:ffData>
            <w:name w:val=""/>
            <w:enabled/>
            <w:calcOnExit w:val="0"/>
            <w:textInput/>
          </w:ffData>
        </w:fldChar>
      </w:r>
      <w:r w:rsidRPr="28942AB6">
        <w:rPr>
          <w:rFonts w:asciiTheme="minorHAnsi" w:hAnsiTheme="minorHAnsi"/>
          <w:color w:val="FF0000"/>
        </w:rPr>
        <w:instrText xml:space="preserve"> FORMTEXT </w:instrText>
      </w:r>
      <w:r w:rsidRPr="28942AB6">
        <w:rPr>
          <w:rFonts w:asciiTheme="minorHAnsi" w:hAnsiTheme="minorHAnsi"/>
          <w:color w:val="FF0000"/>
        </w:rPr>
      </w:r>
      <w:r w:rsidRPr="28942AB6">
        <w:rPr>
          <w:rFonts w:asciiTheme="minorHAnsi" w:hAnsiTheme="minorHAnsi"/>
          <w:color w:val="FF0000"/>
        </w:rPr>
        <w:fldChar w:fldCharType="separate"/>
      </w:r>
      <w:r w:rsidRPr="00CA55D2">
        <w:rPr>
          <w:noProof/>
          <w:color w:val="FF0000"/>
        </w:rPr>
        <w:t> </w:t>
      </w:r>
      <w:r w:rsidRPr="00CA55D2">
        <w:rPr>
          <w:noProof/>
          <w:color w:val="FF0000"/>
        </w:rPr>
        <w:t> </w:t>
      </w:r>
      <w:r w:rsidRPr="00CA55D2">
        <w:rPr>
          <w:noProof/>
          <w:color w:val="FF0000"/>
        </w:rPr>
        <w:t> </w:t>
      </w:r>
      <w:r w:rsidRPr="00CA55D2">
        <w:rPr>
          <w:noProof/>
          <w:color w:val="FF0000"/>
        </w:rPr>
        <w:t> </w:t>
      </w:r>
      <w:r w:rsidRPr="00CA55D2">
        <w:rPr>
          <w:noProof/>
          <w:color w:val="FF0000"/>
        </w:rPr>
        <w:t> </w:t>
      </w:r>
      <w:r w:rsidRPr="28942AB6">
        <w:rPr>
          <w:rFonts w:asciiTheme="minorHAnsi" w:hAnsiTheme="minorHAnsi"/>
          <w:color w:val="FF0000"/>
        </w:rPr>
        <w:fldChar w:fldCharType="end"/>
      </w:r>
    </w:p>
    <w:p w14:paraId="332EA101" w14:textId="3F08F2D7" w:rsidR="771118D5" w:rsidRDefault="771118D5" w:rsidP="28942AB6">
      <w:pPr>
        <w:spacing w:after="0" w:line="240" w:lineRule="auto"/>
        <w:ind w:firstLine="720"/>
        <w:rPr>
          <w:rFonts w:ascii="Arial" w:eastAsia="Arial" w:hAnsi="Arial" w:cs="Arial"/>
          <w:noProof/>
          <w:color w:val="FF0000"/>
          <w:sz w:val="20"/>
          <w:szCs w:val="20"/>
        </w:rPr>
      </w:pPr>
      <w:r w:rsidRPr="28942AB6">
        <w:rPr>
          <w:rFonts w:ascii="Arial" w:eastAsia="Arial" w:hAnsi="Arial" w:cs="Arial"/>
          <w:noProof/>
          <w:color w:val="FF0000"/>
          <w:sz w:val="20"/>
          <w:szCs w:val="20"/>
        </w:rPr>
        <w:t>4. Enter the county or counties you s</w:t>
      </w:r>
      <w:r w:rsidR="66C58E94" w:rsidRPr="28942AB6">
        <w:rPr>
          <w:rFonts w:ascii="Arial" w:eastAsia="Arial" w:hAnsi="Arial" w:cs="Arial"/>
          <w:noProof/>
          <w:color w:val="FF0000"/>
          <w:sz w:val="20"/>
          <w:szCs w:val="20"/>
        </w:rPr>
        <w:t>erve</w:t>
      </w:r>
    </w:p>
    <w:p w14:paraId="2855D07A" w14:textId="506D789F" w:rsidR="66C58E94" w:rsidRDefault="66C58E94" w:rsidP="28942AB6">
      <w:pPr>
        <w:pStyle w:val="ListParagraph"/>
        <w:numPr>
          <w:ilvl w:val="0"/>
          <w:numId w:val="28"/>
        </w:numPr>
        <w:spacing w:after="0" w:line="240" w:lineRule="auto"/>
        <w:rPr>
          <w:rFonts w:ascii="Arial" w:eastAsia="Arial" w:hAnsi="Arial" w:cs="Arial"/>
          <w:noProof/>
          <w:color w:val="FF0000"/>
          <w:sz w:val="20"/>
          <w:szCs w:val="20"/>
        </w:rPr>
      </w:pPr>
      <w:r w:rsidRPr="28942AB6">
        <w:rPr>
          <w:rFonts w:ascii="Arial" w:eastAsia="Arial" w:hAnsi="Arial" w:cs="Arial"/>
          <w:noProof/>
          <w:color w:val="FF0000"/>
          <w:sz w:val="20"/>
          <w:szCs w:val="20"/>
        </w:rPr>
        <w:t>Are you a local or county-wide fire safe council?</w:t>
      </w:r>
    </w:p>
    <w:p w14:paraId="4729F9DF" w14:textId="11621DCD" w:rsidR="66C58E94" w:rsidRDefault="66C58E94" w:rsidP="28942AB6">
      <w:pPr>
        <w:pStyle w:val="ListParagraph"/>
        <w:numPr>
          <w:ilvl w:val="0"/>
          <w:numId w:val="28"/>
        </w:numPr>
        <w:spacing w:after="0" w:line="240" w:lineRule="auto"/>
        <w:rPr>
          <w:rFonts w:ascii="Arial" w:eastAsia="Arial" w:hAnsi="Arial" w:cs="Arial"/>
          <w:noProof/>
          <w:color w:val="FF0000"/>
          <w:sz w:val="20"/>
          <w:szCs w:val="20"/>
        </w:rPr>
      </w:pPr>
      <w:r w:rsidRPr="28942AB6">
        <w:rPr>
          <w:rFonts w:ascii="Arial" w:eastAsia="Arial" w:hAnsi="Arial" w:cs="Arial"/>
          <w:noProof/>
          <w:color w:val="FF0000"/>
          <w:sz w:val="20"/>
          <w:szCs w:val="20"/>
        </w:rPr>
        <w:t>Describe the demogaphics</w:t>
      </w:r>
    </w:p>
    <w:p w14:paraId="347FF9A0" w14:textId="79EAB75F" w:rsidR="66C58E94" w:rsidRDefault="66C58E94" w:rsidP="28942AB6">
      <w:pPr>
        <w:pStyle w:val="ListParagraph"/>
        <w:numPr>
          <w:ilvl w:val="0"/>
          <w:numId w:val="28"/>
        </w:numPr>
        <w:spacing w:after="0" w:line="240" w:lineRule="auto"/>
        <w:rPr>
          <w:rFonts w:ascii="Arial" w:eastAsia="Arial" w:hAnsi="Arial" w:cs="Arial"/>
          <w:noProof/>
          <w:color w:val="FF0000"/>
          <w:sz w:val="20"/>
          <w:szCs w:val="20"/>
        </w:rPr>
      </w:pPr>
      <w:r w:rsidRPr="28942AB6">
        <w:rPr>
          <w:rFonts w:ascii="Arial" w:eastAsia="Arial" w:hAnsi="Arial" w:cs="Arial"/>
          <w:noProof/>
          <w:color w:val="FF0000"/>
          <w:sz w:val="20"/>
          <w:szCs w:val="20"/>
        </w:rPr>
        <w:t>Describe the programs you offer your consituents.</w:t>
      </w:r>
    </w:p>
    <w:p w14:paraId="4C839C77" w14:textId="528A7618" w:rsidR="5242A662" w:rsidRDefault="5242A662" w:rsidP="28942AB6">
      <w:pPr>
        <w:pStyle w:val="ListParagraph"/>
        <w:numPr>
          <w:ilvl w:val="0"/>
          <w:numId w:val="28"/>
        </w:numPr>
        <w:spacing w:after="0" w:line="240" w:lineRule="auto"/>
        <w:rPr>
          <w:rFonts w:ascii="Arial" w:eastAsia="Arial" w:hAnsi="Arial" w:cs="Arial"/>
          <w:noProof/>
          <w:color w:val="FF0000"/>
          <w:sz w:val="20"/>
          <w:szCs w:val="20"/>
        </w:rPr>
      </w:pPr>
      <w:r w:rsidRPr="28942AB6">
        <w:rPr>
          <w:rFonts w:ascii="Arial" w:eastAsia="Arial" w:hAnsi="Arial" w:cs="Arial"/>
          <w:noProof/>
          <w:color w:val="FF0000"/>
          <w:sz w:val="20"/>
          <w:szCs w:val="20"/>
        </w:rPr>
        <w:t xml:space="preserve">What languages are spoken in the communities you serve? What languages are your materials </w:t>
      </w:r>
      <w:r w:rsidR="77319820" w:rsidRPr="28942AB6">
        <w:rPr>
          <w:rFonts w:ascii="Arial" w:eastAsia="Arial" w:hAnsi="Arial" w:cs="Arial"/>
          <w:noProof/>
          <w:color w:val="FF0000"/>
          <w:sz w:val="20"/>
          <w:szCs w:val="20"/>
        </w:rPr>
        <w:t xml:space="preserve">provided </w:t>
      </w:r>
      <w:r w:rsidRPr="28942AB6">
        <w:rPr>
          <w:rFonts w:ascii="Arial" w:eastAsia="Arial" w:hAnsi="Arial" w:cs="Arial"/>
          <w:noProof/>
          <w:color w:val="FF0000"/>
          <w:sz w:val="20"/>
          <w:szCs w:val="20"/>
        </w:rPr>
        <w:t>in?</w:t>
      </w:r>
    </w:p>
    <w:p w14:paraId="1AF66673" w14:textId="6B41D375" w:rsidR="5242A662" w:rsidRDefault="5242A662" w:rsidP="28942AB6">
      <w:pPr>
        <w:pStyle w:val="ListParagraph"/>
        <w:numPr>
          <w:ilvl w:val="0"/>
          <w:numId w:val="28"/>
        </w:numPr>
        <w:spacing w:after="0" w:line="240" w:lineRule="auto"/>
        <w:rPr>
          <w:rFonts w:ascii="Arial" w:eastAsia="Arial" w:hAnsi="Arial" w:cs="Arial"/>
          <w:noProof/>
          <w:color w:val="FF0000"/>
          <w:sz w:val="20"/>
          <w:szCs w:val="20"/>
        </w:rPr>
      </w:pPr>
      <w:r w:rsidRPr="28942AB6">
        <w:rPr>
          <w:rFonts w:ascii="Arial" w:eastAsia="Arial" w:hAnsi="Arial" w:cs="Arial"/>
          <w:noProof/>
          <w:color w:val="FF0000"/>
          <w:sz w:val="20"/>
          <w:szCs w:val="20"/>
        </w:rPr>
        <w:t>What are some of the environmental hurdles you experirience in completing fuel reduction programs?</w:t>
      </w:r>
    </w:p>
    <w:p w14:paraId="51103B47" w14:textId="6A2056A4" w:rsidR="5242A662" w:rsidRDefault="5242A662" w:rsidP="28942AB6">
      <w:pPr>
        <w:pStyle w:val="ListParagraph"/>
        <w:numPr>
          <w:ilvl w:val="0"/>
          <w:numId w:val="28"/>
        </w:numPr>
        <w:spacing w:after="0" w:line="240" w:lineRule="auto"/>
        <w:rPr>
          <w:rFonts w:ascii="Arial" w:eastAsia="Arial" w:hAnsi="Arial" w:cs="Arial"/>
          <w:noProof/>
          <w:color w:val="FF0000"/>
          <w:sz w:val="20"/>
          <w:szCs w:val="20"/>
        </w:rPr>
      </w:pPr>
      <w:r w:rsidRPr="04AE4A15">
        <w:rPr>
          <w:rFonts w:ascii="Arial" w:eastAsia="Arial" w:hAnsi="Arial" w:cs="Arial"/>
          <w:noProof/>
          <w:color w:val="FF0000"/>
          <w:sz w:val="20"/>
          <w:szCs w:val="20"/>
        </w:rPr>
        <w:t>Do you have a website?</w:t>
      </w:r>
    </w:p>
    <w:p w14:paraId="72790B91" w14:textId="65F3E18F" w:rsidR="2F90A1C0" w:rsidRDefault="2F90A1C0" w:rsidP="04AE4A15">
      <w:pPr>
        <w:pStyle w:val="ListParagraph"/>
        <w:numPr>
          <w:ilvl w:val="0"/>
          <w:numId w:val="28"/>
        </w:numPr>
        <w:spacing w:after="0" w:line="240" w:lineRule="auto"/>
        <w:rPr>
          <w:noProof/>
          <w:color w:val="FF0000"/>
          <w:sz w:val="20"/>
          <w:szCs w:val="20"/>
        </w:rPr>
      </w:pPr>
      <w:r w:rsidRPr="04AE4A15">
        <w:rPr>
          <w:rFonts w:ascii="Arial" w:eastAsia="Arial" w:hAnsi="Arial" w:cs="Arial"/>
          <w:noProof/>
          <w:color w:val="FF0000"/>
          <w:sz w:val="20"/>
          <w:szCs w:val="20"/>
        </w:rPr>
        <w:t xml:space="preserve">List of vulnerability factors? </w:t>
      </w:r>
    </w:p>
    <w:p w14:paraId="5043CB0F" w14:textId="77777777" w:rsidR="00EF0876" w:rsidRDefault="00EF0876" w:rsidP="28942AB6">
      <w:pPr>
        <w:spacing w:after="0" w:line="240" w:lineRule="auto"/>
        <w:ind w:firstLine="720"/>
        <w:rPr>
          <w:rFonts w:ascii="Arial" w:eastAsia="Arial" w:hAnsi="Arial" w:cs="Arial"/>
          <w:color w:val="FF0000"/>
          <w:sz w:val="20"/>
          <w:szCs w:val="20"/>
        </w:rPr>
      </w:pPr>
    </w:p>
    <w:p w14:paraId="4796672E" w14:textId="07AD62ED" w:rsidR="001775CE" w:rsidRDefault="00840BE0"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lastRenderedPageBreak/>
        <w:t xml:space="preserve">APPLICANT </w:t>
      </w:r>
      <w:r w:rsidR="00EF0876" w:rsidRPr="28942AB6">
        <w:rPr>
          <w:rFonts w:ascii="Arial" w:eastAsia="Arial" w:hAnsi="Arial" w:cs="Arial"/>
          <w:b/>
          <w:bCs/>
          <w:sz w:val="20"/>
          <w:szCs w:val="20"/>
          <w:u w:val="single"/>
        </w:rPr>
        <w:t>ORGANIZATIONAL CAPACITY</w:t>
      </w:r>
    </w:p>
    <w:p w14:paraId="07459315" w14:textId="77777777" w:rsidR="00EF0876" w:rsidRPr="00EF0876" w:rsidRDefault="00EF0876" w:rsidP="28942AB6">
      <w:pPr>
        <w:spacing w:after="0" w:line="240" w:lineRule="auto"/>
        <w:rPr>
          <w:rFonts w:ascii="Arial" w:eastAsia="Arial" w:hAnsi="Arial" w:cs="Arial"/>
          <w:i/>
          <w:iCs/>
          <w:color w:val="FF0000"/>
          <w:sz w:val="20"/>
          <w:szCs w:val="20"/>
        </w:rPr>
      </w:pPr>
    </w:p>
    <w:p w14:paraId="16C658BD" w14:textId="4B84A80B" w:rsidR="00D15224" w:rsidRDefault="00840BE0" w:rsidP="28942AB6">
      <w:pPr>
        <w:pStyle w:val="NoSpacing"/>
        <w:rPr>
          <w:rFonts w:ascii="Arial" w:eastAsia="Arial" w:hAnsi="Arial" w:cs="Arial"/>
          <w:b/>
          <w:bCs/>
          <w:sz w:val="20"/>
          <w:szCs w:val="20"/>
        </w:rPr>
      </w:pPr>
      <w:r w:rsidRPr="00F3226B">
        <w:rPr>
          <w:rFonts w:ascii="Arial" w:eastAsia="Arial" w:hAnsi="Arial" w:cs="Arial"/>
          <w:b/>
          <w:bCs/>
          <w:sz w:val="20"/>
          <w:szCs w:val="20"/>
        </w:rPr>
        <w:t>5</w:t>
      </w:r>
      <w:r w:rsidR="00DB5EBC" w:rsidRPr="28942AB6">
        <w:rPr>
          <w:rFonts w:ascii="Arial" w:eastAsia="Arial" w:hAnsi="Arial" w:cs="Arial"/>
          <w:b/>
          <w:bCs/>
          <w:sz w:val="20"/>
          <w:szCs w:val="20"/>
        </w:rPr>
        <w:t xml:space="preserve">. </w:t>
      </w:r>
      <w:r w:rsidR="00B0484F" w:rsidRPr="28942AB6">
        <w:rPr>
          <w:rFonts w:ascii="Arial" w:eastAsia="Arial" w:hAnsi="Arial" w:cs="Arial"/>
          <w:b/>
          <w:bCs/>
          <w:sz w:val="20"/>
          <w:szCs w:val="20"/>
        </w:rPr>
        <w:t>Enter the applicant organization’s formation date and date of incorporation.</w:t>
      </w:r>
    </w:p>
    <w:p w14:paraId="5E88C5A7" w14:textId="77777777" w:rsidR="001200AF" w:rsidRDefault="001200AF" w:rsidP="28942AB6">
      <w:pPr>
        <w:pStyle w:val="NoSpacing"/>
        <w:rPr>
          <w:rFonts w:ascii="Arial" w:eastAsia="Arial" w:hAnsi="Arial" w:cs="Arial"/>
          <w:i/>
          <w:iCs/>
          <w:sz w:val="20"/>
          <w:szCs w:val="20"/>
        </w:rPr>
      </w:pPr>
      <w:r w:rsidRPr="28942AB6">
        <w:rPr>
          <w:rFonts w:ascii="Arial" w:eastAsia="Arial" w:hAnsi="Arial" w:cs="Arial"/>
          <w:i/>
          <w:iCs/>
          <w:sz w:val="20"/>
          <w:szCs w:val="20"/>
        </w:rPr>
        <w:t>Enter the date and year of your organization’s formation.</w:t>
      </w:r>
    </w:p>
    <w:p w14:paraId="6537F28F" w14:textId="77777777" w:rsidR="00D15224" w:rsidRPr="00190E68" w:rsidRDefault="00D15224" w:rsidP="28942AB6">
      <w:pPr>
        <w:pStyle w:val="NoSpacing"/>
        <w:rPr>
          <w:rFonts w:ascii="Arial" w:eastAsia="Arial" w:hAnsi="Arial" w:cs="Arial"/>
          <w:sz w:val="20"/>
          <w:szCs w:val="20"/>
        </w:rPr>
      </w:pPr>
    </w:p>
    <w:p w14:paraId="23A5BDFB" w14:textId="77777777" w:rsidR="001200AF" w:rsidRDefault="00280363" w:rsidP="28942AB6">
      <w:pPr>
        <w:spacing w:after="0" w:line="240" w:lineRule="auto"/>
        <w:ind w:firstLine="720"/>
        <w:rPr>
          <w:rFonts w:ascii="Arial" w:eastAsia="Arial" w:hAnsi="Arial" w:cs="Arial"/>
          <w:sz w:val="20"/>
          <w:szCs w:val="20"/>
        </w:rPr>
      </w:pPr>
      <w:r w:rsidRPr="28942AB6">
        <w:rPr>
          <w:rFonts w:asciiTheme="minorHAnsi" w:hAnsiTheme="minorHAnsi"/>
        </w:rPr>
        <w:fldChar w:fldCharType="begin">
          <w:ffData>
            <w:name w:val=""/>
            <w:enabled/>
            <w:calcOnExit w:val="0"/>
            <w:textInput/>
          </w:ffData>
        </w:fldChar>
      </w:r>
      <w:r w:rsidR="001200AF"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001200AF" w:rsidRPr="00D15224">
        <w:rPr>
          <w:noProof/>
        </w:rPr>
        <w:t> </w:t>
      </w:r>
      <w:r w:rsidR="001200AF" w:rsidRPr="00D15224">
        <w:rPr>
          <w:noProof/>
        </w:rPr>
        <w:t> </w:t>
      </w:r>
      <w:r w:rsidR="001200AF" w:rsidRPr="00D15224">
        <w:rPr>
          <w:noProof/>
        </w:rPr>
        <w:t> </w:t>
      </w:r>
      <w:r w:rsidR="001200AF" w:rsidRPr="00D15224">
        <w:rPr>
          <w:noProof/>
        </w:rPr>
        <w:t> </w:t>
      </w:r>
      <w:r w:rsidR="001200AF" w:rsidRPr="00D15224">
        <w:rPr>
          <w:noProof/>
        </w:rPr>
        <w:t> </w:t>
      </w:r>
      <w:r w:rsidRPr="28942AB6">
        <w:rPr>
          <w:rFonts w:asciiTheme="minorHAnsi" w:hAnsiTheme="minorHAnsi"/>
        </w:rPr>
        <w:fldChar w:fldCharType="end"/>
      </w:r>
    </w:p>
    <w:p w14:paraId="6DFB9E20" w14:textId="77777777" w:rsidR="00D15224" w:rsidRPr="00D15224" w:rsidRDefault="00D15224" w:rsidP="28942AB6">
      <w:pPr>
        <w:spacing w:after="0" w:line="240" w:lineRule="auto"/>
        <w:ind w:firstLine="360"/>
        <w:rPr>
          <w:rFonts w:ascii="Arial" w:eastAsia="Arial" w:hAnsi="Arial" w:cs="Arial"/>
          <w:sz w:val="20"/>
          <w:szCs w:val="20"/>
        </w:rPr>
      </w:pPr>
    </w:p>
    <w:p w14:paraId="43A78E81" w14:textId="28852970" w:rsidR="00DB5EBC" w:rsidRPr="00190E68" w:rsidRDefault="00840BE0" w:rsidP="28942AB6">
      <w:pPr>
        <w:rPr>
          <w:rFonts w:ascii="Arial" w:eastAsia="Arial" w:hAnsi="Arial" w:cs="Arial"/>
          <w:b/>
          <w:bCs/>
          <w:sz w:val="20"/>
          <w:szCs w:val="20"/>
        </w:rPr>
      </w:pPr>
      <w:r w:rsidRPr="00F3226B">
        <w:rPr>
          <w:rFonts w:ascii="Arial" w:eastAsia="Arial" w:hAnsi="Arial" w:cs="Arial"/>
          <w:b/>
          <w:bCs/>
          <w:sz w:val="20"/>
          <w:szCs w:val="20"/>
        </w:rPr>
        <w:t>6</w:t>
      </w:r>
      <w:r w:rsidR="00DB5EBC" w:rsidRPr="00F3226B">
        <w:rPr>
          <w:rFonts w:ascii="Arial" w:eastAsia="Arial" w:hAnsi="Arial" w:cs="Arial"/>
          <w:b/>
          <w:bCs/>
          <w:sz w:val="20"/>
          <w:szCs w:val="20"/>
        </w:rPr>
        <w:t>.</w:t>
      </w:r>
      <w:r w:rsidR="00DB5EBC" w:rsidRPr="28942AB6">
        <w:rPr>
          <w:rFonts w:ascii="Arial" w:eastAsia="Arial" w:hAnsi="Arial" w:cs="Arial"/>
          <w:b/>
          <w:bCs/>
          <w:sz w:val="20"/>
          <w:szCs w:val="20"/>
        </w:rPr>
        <w:t xml:space="preserve"> Describe 2 major accomplishments achieved through federal grants and 2 major accomplishments achieved through non-federally funded grants</w:t>
      </w:r>
      <w:r w:rsidR="00B37CC9" w:rsidRPr="28942AB6">
        <w:rPr>
          <w:rFonts w:ascii="Arial" w:eastAsia="Arial" w:hAnsi="Arial" w:cs="Arial"/>
          <w:b/>
          <w:bCs/>
          <w:sz w:val="20"/>
          <w:szCs w:val="20"/>
        </w:rPr>
        <w:t xml:space="preserve"> in the past 5 years.</w:t>
      </w:r>
    </w:p>
    <w:p w14:paraId="737FF4DF" w14:textId="77777777" w:rsidR="00DB5EBC" w:rsidRPr="00BC22CC" w:rsidRDefault="00DB5EBC" w:rsidP="28942AB6">
      <w:pPr>
        <w:pStyle w:val="ListParagraph"/>
        <w:spacing w:after="0" w:line="240" w:lineRule="auto"/>
        <w:ind w:left="360"/>
        <w:rPr>
          <w:rFonts w:ascii="Arial" w:eastAsia="Arial" w:hAnsi="Arial" w:cs="Arial"/>
          <w:b/>
          <w:bCs/>
          <w:sz w:val="20"/>
          <w:szCs w:val="20"/>
        </w:rPr>
      </w:pPr>
      <w:r w:rsidRPr="28942AB6">
        <w:rPr>
          <w:rFonts w:ascii="Arial" w:eastAsia="Arial" w:hAnsi="Arial" w:cs="Arial"/>
          <w:i/>
          <w:iCs/>
          <w:sz w:val="20"/>
          <w:szCs w:val="20"/>
        </w:rPr>
        <w:t xml:space="preserve">Indicate sources of funding, amounts and years received, and if applicable, CFSC grant numbers. </w:t>
      </w:r>
    </w:p>
    <w:p w14:paraId="324E118A" w14:textId="77777777" w:rsidR="00D15224" w:rsidRDefault="00D15224" w:rsidP="28942AB6">
      <w:pPr>
        <w:spacing w:after="0" w:line="240" w:lineRule="auto"/>
        <w:ind w:firstLine="360"/>
        <w:rPr>
          <w:rFonts w:ascii="Arial" w:eastAsia="Arial" w:hAnsi="Arial" w:cs="Arial"/>
          <w:sz w:val="20"/>
          <w:szCs w:val="20"/>
        </w:rPr>
      </w:pPr>
      <w:r w:rsidRPr="28942AB6">
        <w:rPr>
          <w:rFonts w:asciiTheme="minorHAnsi" w:hAnsiTheme="minorHAnsi"/>
        </w:rPr>
        <w:fldChar w:fldCharType="begin">
          <w:ffData>
            <w:name w:val=""/>
            <w:enabled/>
            <w:calcOnExit w:val="0"/>
            <w:textInput/>
          </w:ffData>
        </w:fldChar>
      </w:r>
      <w:r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Pr="00624CC4">
        <w:rPr>
          <w:noProof/>
        </w:rPr>
        <w:t> </w:t>
      </w:r>
      <w:r w:rsidRPr="00624CC4">
        <w:rPr>
          <w:noProof/>
        </w:rPr>
        <w:t> </w:t>
      </w:r>
      <w:r w:rsidRPr="00624CC4">
        <w:rPr>
          <w:noProof/>
        </w:rPr>
        <w:t> </w:t>
      </w:r>
      <w:r w:rsidRPr="00624CC4">
        <w:rPr>
          <w:noProof/>
        </w:rPr>
        <w:t> </w:t>
      </w:r>
      <w:r w:rsidRPr="00624CC4">
        <w:rPr>
          <w:noProof/>
        </w:rPr>
        <w:t> </w:t>
      </w:r>
      <w:r w:rsidRPr="28942AB6">
        <w:rPr>
          <w:rFonts w:asciiTheme="minorHAnsi" w:hAnsiTheme="minorHAnsi"/>
        </w:rPr>
        <w:fldChar w:fldCharType="end"/>
      </w:r>
    </w:p>
    <w:p w14:paraId="70DF9E56" w14:textId="77777777" w:rsidR="00EF0876" w:rsidRDefault="00EF0876" w:rsidP="28942AB6">
      <w:pPr>
        <w:spacing w:after="0" w:line="240" w:lineRule="auto"/>
        <w:ind w:firstLine="360"/>
        <w:rPr>
          <w:rFonts w:ascii="Arial" w:eastAsia="Arial" w:hAnsi="Arial" w:cs="Arial"/>
          <w:sz w:val="20"/>
          <w:szCs w:val="20"/>
        </w:rPr>
      </w:pPr>
    </w:p>
    <w:p w14:paraId="44E871BC" w14:textId="77777777" w:rsidR="00EF0876" w:rsidRDefault="00EF0876" w:rsidP="28942AB6">
      <w:pPr>
        <w:spacing w:after="0" w:line="240" w:lineRule="auto"/>
        <w:ind w:firstLine="360"/>
        <w:rPr>
          <w:rFonts w:ascii="Arial" w:eastAsia="Arial" w:hAnsi="Arial" w:cs="Arial"/>
          <w:sz w:val="20"/>
          <w:szCs w:val="20"/>
        </w:rPr>
      </w:pPr>
    </w:p>
    <w:p w14:paraId="7A89CFC6" w14:textId="6E0B069A" w:rsidR="00D15224" w:rsidRPr="00B0484F" w:rsidRDefault="00B24A41" w:rsidP="28942AB6">
      <w:pPr>
        <w:spacing w:after="0" w:line="240" w:lineRule="auto"/>
        <w:rPr>
          <w:rFonts w:ascii="Arial" w:eastAsia="Arial" w:hAnsi="Arial" w:cs="Arial"/>
          <w:b/>
          <w:bCs/>
          <w:sz w:val="20"/>
          <w:szCs w:val="20"/>
        </w:rPr>
      </w:pPr>
      <w:r>
        <w:rPr>
          <w:rFonts w:ascii="Arial" w:eastAsia="Arial" w:hAnsi="Arial" w:cs="Arial"/>
          <w:b/>
          <w:bCs/>
          <w:sz w:val="20"/>
          <w:szCs w:val="20"/>
        </w:rPr>
        <w:t xml:space="preserve">7. </w:t>
      </w:r>
      <w:r w:rsidR="00B37CC9" w:rsidRPr="28942AB6">
        <w:rPr>
          <w:rFonts w:ascii="Arial" w:eastAsia="Arial" w:hAnsi="Arial" w:cs="Arial"/>
          <w:b/>
          <w:bCs/>
          <w:sz w:val="20"/>
          <w:szCs w:val="20"/>
        </w:rPr>
        <w:t xml:space="preserve"> </w:t>
      </w:r>
      <w:r w:rsidR="00EF0876" w:rsidRPr="28942AB6">
        <w:rPr>
          <w:rFonts w:ascii="Arial" w:eastAsia="Arial" w:hAnsi="Arial" w:cs="Arial"/>
          <w:b/>
          <w:bCs/>
          <w:sz w:val="20"/>
          <w:szCs w:val="20"/>
        </w:rPr>
        <w:t xml:space="preserve">List </w:t>
      </w:r>
      <w:r w:rsidR="00B0484F" w:rsidRPr="28942AB6">
        <w:rPr>
          <w:rFonts w:ascii="Arial" w:eastAsia="Arial" w:hAnsi="Arial" w:cs="Arial"/>
          <w:b/>
          <w:bCs/>
          <w:sz w:val="20"/>
          <w:szCs w:val="20"/>
        </w:rPr>
        <w:t>any</w:t>
      </w:r>
      <w:r w:rsidR="00B37CC9" w:rsidRPr="28942AB6">
        <w:rPr>
          <w:rFonts w:ascii="Arial" w:eastAsia="Arial" w:hAnsi="Arial" w:cs="Arial"/>
          <w:b/>
          <w:bCs/>
          <w:sz w:val="20"/>
          <w:szCs w:val="20"/>
        </w:rPr>
        <w:t xml:space="preserve"> current open grants, </w:t>
      </w:r>
      <w:r w:rsidR="00D15224" w:rsidRPr="28942AB6">
        <w:rPr>
          <w:rFonts w:ascii="Arial" w:eastAsia="Arial" w:hAnsi="Arial" w:cs="Arial"/>
          <w:b/>
          <w:bCs/>
          <w:sz w:val="20"/>
          <w:szCs w:val="20"/>
        </w:rPr>
        <w:t xml:space="preserve">indicate </w:t>
      </w:r>
      <w:r w:rsidR="00B37CC9" w:rsidRPr="28942AB6">
        <w:rPr>
          <w:rFonts w:ascii="Arial" w:eastAsia="Arial" w:hAnsi="Arial" w:cs="Arial"/>
          <w:b/>
          <w:bCs/>
          <w:sz w:val="20"/>
          <w:szCs w:val="20"/>
        </w:rPr>
        <w:t>dollar amounts and anticipated closing date</w:t>
      </w:r>
      <w:r w:rsidR="00954BBC">
        <w:rPr>
          <w:rFonts w:ascii="Arial" w:eastAsia="Arial" w:hAnsi="Arial" w:cs="Arial"/>
          <w:b/>
          <w:bCs/>
          <w:sz w:val="20"/>
          <w:szCs w:val="20"/>
        </w:rPr>
        <w:t>(</w:t>
      </w:r>
      <w:r w:rsidR="00B37CC9" w:rsidRPr="28942AB6">
        <w:rPr>
          <w:rFonts w:ascii="Arial" w:eastAsia="Arial" w:hAnsi="Arial" w:cs="Arial"/>
          <w:b/>
          <w:bCs/>
          <w:sz w:val="20"/>
          <w:szCs w:val="20"/>
        </w:rPr>
        <w:t>s</w:t>
      </w:r>
      <w:r w:rsidR="00954BBC">
        <w:rPr>
          <w:rFonts w:ascii="Arial" w:eastAsia="Arial" w:hAnsi="Arial" w:cs="Arial"/>
          <w:b/>
          <w:bCs/>
          <w:sz w:val="20"/>
          <w:szCs w:val="20"/>
        </w:rPr>
        <w:t>)</w:t>
      </w:r>
      <w:r w:rsidR="00B37CC9" w:rsidRPr="28942AB6">
        <w:rPr>
          <w:rFonts w:ascii="Arial" w:eastAsia="Arial" w:hAnsi="Arial" w:cs="Arial"/>
          <w:b/>
          <w:bCs/>
          <w:sz w:val="20"/>
          <w:szCs w:val="20"/>
        </w:rPr>
        <w:t>.</w:t>
      </w:r>
    </w:p>
    <w:p w14:paraId="7C60935A" w14:textId="77777777" w:rsidR="00D15224" w:rsidRPr="00CA55D2" w:rsidRDefault="00D15224" w:rsidP="28942AB6">
      <w:pPr>
        <w:spacing w:after="0" w:line="240" w:lineRule="auto"/>
        <w:ind w:firstLine="360"/>
        <w:rPr>
          <w:rFonts w:ascii="Arial" w:eastAsia="Arial" w:hAnsi="Arial" w:cs="Arial"/>
          <w:color w:val="FF0000"/>
          <w:sz w:val="20"/>
          <w:szCs w:val="20"/>
        </w:rPr>
      </w:pPr>
      <w:r w:rsidRPr="28942AB6">
        <w:rPr>
          <w:rFonts w:asciiTheme="minorHAnsi" w:hAnsiTheme="minorHAnsi"/>
          <w:color w:val="FF0000"/>
        </w:rPr>
        <w:fldChar w:fldCharType="begin">
          <w:ffData>
            <w:name w:val=""/>
            <w:enabled/>
            <w:calcOnExit w:val="0"/>
            <w:textInput/>
          </w:ffData>
        </w:fldChar>
      </w:r>
      <w:r w:rsidRPr="28942AB6">
        <w:rPr>
          <w:rFonts w:asciiTheme="minorHAnsi" w:hAnsiTheme="minorHAnsi"/>
          <w:color w:val="FF0000"/>
        </w:rPr>
        <w:instrText xml:space="preserve"> FORMTEXT </w:instrText>
      </w:r>
      <w:r w:rsidRPr="28942AB6">
        <w:rPr>
          <w:rFonts w:asciiTheme="minorHAnsi" w:hAnsiTheme="minorHAnsi"/>
          <w:color w:val="FF0000"/>
        </w:rPr>
      </w:r>
      <w:r w:rsidRPr="28942AB6">
        <w:rPr>
          <w:rFonts w:asciiTheme="minorHAnsi" w:hAnsiTheme="minorHAnsi"/>
          <w:color w:val="FF0000"/>
        </w:rPr>
        <w:fldChar w:fldCharType="separate"/>
      </w:r>
      <w:r w:rsidRPr="00CA55D2">
        <w:rPr>
          <w:noProof/>
          <w:color w:val="FF0000"/>
        </w:rPr>
        <w:t> </w:t>
      </w:r>
      <w:r w:rsidRPr="00CA55D2">
        <w:rPr>
          <w:noProof/>
          <w:color w:val="FF0000"/>
        </w:rPr>
        <w:t> </w:t>
      </w:r>
      <w:r w:rsidRPr="00CA55D2">
        <w:rPr>
          <w:noProof/>
          <w:color w:val="FF0000"/>
        </w:rPr>
        <w:t> </w:t>
      </w:r>
      <w:r w:rsidRPr="00CA55D2">
        <w:rPr>
          <w:noProof/>
          <w:color w:val="FF0000"/>
        </w:rPr>
        <w:t> </w:t>
      </w:r>
      <w:r w:rsidRPr="00CA55D2">
        <w:rPr>
          <w:noProof/>
          <w:color w:val="FF0000"/>
        </w:rPr>
        <w:t> </w:t>
      </w:r>
      <w:r w:rsidRPr="28942AB6">
        <w:rPr>
          <w:rFonts w:asciiTheme="minorHAnsi" w:hAnsiTheme="minorHAnsi"/>
          <w:color w:val="FF0000"/>
        </w:rPr>
        <w:fldChar w:fldCharType="end"/>
      </w:r>
    </w:p>
    <w:p w14:paraId="144A5D23" w14:textId="77777777" w:rsidR="003F4E57" w:rsidRDefault="003F4E57" w:rsidP="28942AB6">
      <w:pPr>
        <w:spacing w:after="0" w:line="240" w:lineRule="auto"/>
        <w:rPr>
          <w:rFonts w:ascii="Arial" w:eastAsia="Arial" w:hAnsi="Arial" w:cs="Arial"/>
          <w:b/>
          <w:bCs/>
          <w:sz w:val="20"/>
          <w:szCs w:val="20"/>
        </w:rPr>
      </w:pPr>
    </w:p>
    <w:p w14:paraId="5FBE9B4B" w14:textId="77777777" w:rsidR="001200AF" w:rsidRPr="00C709ED" w:rsidRDefault="001200AF" w:rsidP="28942AB6">
      <w:pPr>
        <w:spacing w:after="0" w:line="240" w:lineRule="auto"/>
        <w:rPr>
          <w:rFonts w:ascii="Arial" w:eastAsia="Arial" w:hAnsi="Arial" w:cs="Arial"/>
          <w:b/>
          <w:bCs/>
          <w:sz w:val="20"/>
          <w:szCs w:val="20"/>
          <w:u w:val="single"/>
        </w:rPr>
      </w:pPr>
      <w:r w:rsidRPr="28942AB6">
        <w:rPr>
          <w:rFonts w:ascii="Arial" w:eastAsia="Arial" w:hAnsi="Arial" w:cs="Arial"/>
          <w:sz w:val="20"/>
          <w:szCs w:val="20"/>
        </w:rPr>
        <w:br w:type="page"/>
      </w:r>
      <w:r w:rsidRPr="28942AB6">
        <w:rPr>
          <w:rFonts w:ascii="Arial" w:eastAsia="Arial" w:hAnsi="Arial" w:cs="Arial"/>
          <w:i/>
          <w:iCs/>
          <w:sz w:val="20"/>
          <w:szCs w:val="20"/>
        </w:rPr>
        <w:lastRenderedPageBreak/>
        <w:t xml:space="preserve"> </w:t>
      </w:r>
      <w:r w:rsidRPr="28942AB6">
        <w:rPr>
          <w:rFonts w:ascii="Arial" w:eastAsia="Arial" w:hAnsi="Arial" w:cs="Arial"/>
          <w:b/>
          <w:bCs/>
          <w:sz w:val="20"/>
          <w:szCs w:val="20"/>
          <w:u w:val="single"/>
        </w:rPr>
        <w:t>FISCAL SPONSOR INFORMATION</w:t>
      </w:r>
    </w:p>
    <w:p w14:paraId="738610EB" w14:textId="77777777" w:rsidR="001200AF" w:rsidRPr="00BD58B4" w:rsidRDefault="001200AF" w:rsidP="28942AB6">
      <w:pPr>
        <w:spacing w:after="0" w:line="240" w:lineRule="auto"/>
        <w:rPr>
          <w:rFonts w:ascii="Arial" w:eastAsia="Arial" w:hAnsi="Arial" w:cs="Arial"/>
          <w:b/>
          <w:bCs/>
          <w:sz w:val="20"/>
          <w:szCs w:val="20"/>
        </w:rPr>
      </w:pPr>
    </w:p>
    <w:p w14:paraId="14FFD8D8" w14:textId="36E4E99F" w:rsidR="003566FA" w:rsidRPr="003566FA" w:rsidRDefault="00895512" w:rsidP="28942AB6">
      <w:pPr>
        <w:pStyle w:val="ListParagraph"/>
        <w:spacing w:after="0"/>
        <w:ind w:left="0"/>
        <w:rPr>
          <w:rFonts w:ascii="Arial" w:eastAsia="Arial" w:hAnsi="Arial" w:cs="Arial"/>
          <w:b/>
          <w:bCs/>
          <w:sz w:val="20"/>
          <w:szCs w:val="20"/>
        </w:rPr>
      </w:pPr>
      <w:r>
        <w:rPr>
          <w:rFonts w:ascii="Arial" w:eastAsia="Arial" w:hAnsi="Arial" w:cs="Arial"/>
          <w:b/>
          <w:bCs/>
          <w:sz w:val="20"/>
          <w:szCs w:val="20"/>
        </w:rPr>
        <w:t>8</w:t>
      </w:r>
      <w:r w:rsidR="003566FA" w:rsidRPr="28942AB6">
        <w:rPr>
          <w:rFonts w:ascii="Arial" w:eastAsia="Arial" w:hAnsi="Arial" w:cs="Arial"/>
          <w:b/>
          <w:bCs/>
          <w:sz w:val="20"/>
          <w:szCs w:val="20"/>
        </w:rPr>
        <w:t>. Will the Applicant organization utilize the services of a Fiscal Sponsor?</w:t>
      </w:r>
    </w:p>
    <w:p w14:paraId="100C3E3D" w14:textId="77777777" w:rsidR="003566FA" w:rsidRPr="003566FA" w:rsidRDefault="003566FA" w:rsidP="28942AB6">
      <w:pPr>
        <w:pStyle w:val="ListParagraph"/>
        <w:spacing w:after="0"/>
        <w:ind w:left="0"/>
        <w:rPr>
          <w:rFonts w:ascii="Arial" w:eastAsia="Arial" w:hAnsi="Arial" w:cs="Arial"/>
          <w:i/>
          <w:iCs/>
          <w:sz w:val="20"/>
          <w:szCs w:val="20"/>
        </w:rPr>
      </w:pPr>
      <w:r w:rsidRPr="28942AB6">
        <w:rPr>
          <w:rFonts w:ascii="Arial" w:eastAsia="Arial" w:hAnsi="Arial" w:cs="Arial"/>
          <w:i/>
          <w:iCs/>
          <w:sz w:val="20"/>
          <w:szCs w:val="20"/>
        </w:rPr>
        <w:t>The Applicant organization and the Fiscal Sponsor must memorialize the responsibilities of both parties in a formal written agreement. The agreement must be signed by both parties and submitted with this application.</w:t>
      </w:r>
    </w:p>
    <w:p w14:paraId="637805D2" w14:textId="77777777" w:rsidR="001200AF" w:rsidRDefault="001200AF" w:rsidP="28942AB6">
      <w:pPr>
        <w:pStyle w:val="ListParagraph"/>
        <w:spacing w:after="0" w:line="240" w:lineRule="auto"/>
        <w:ind w:left="0"/>
        <w:rPr>
          <w:rFonts w:ascii="Arial" w:eastAsia="Arial" w:hAnsi="Arial" w:cs="Arial"/>
          <w:i/>
          <w:iCs/>
          <w:sz w:val="20"/>
          <w:szCs w:val="20"/>
        </w:rPr>
      </w:pPr>
    </w:p>
    <w:p w14:paraId="15A69A77" w14:textId="6F6DED53" w:rsidR="001200AF" w:rsidRPr="000A36A5" w:rsidRDefault="1D20F29C" w:rsidP="28942AB6">
      <w:pPr>
        <w:pStyle w:val="ListParagraph"/>
        <w:spacing w:after="0" w:line="240" w:lineRule="auto"/>
        <w:ind w:left="0"/>
        <w:rPr>
          <w:rFonts w:ascii="Arial" w:eastAsia="Arial" w:hAnsi="Arial" w:cs="Arial"/>
          <w:b/>
          <w:bCs/>
          <w:sz w:val="20"/>
          <w:szCs w:val="20"/>
        </w:rPr>
      </w:pPr>
      <w:r w:rsidRPr="28942AB6">
        <w:rPr>
          <w:rFonts w:ascii="Arial" w:eastAsia="Arial" w:hAnsi="Arial" w:cs="Arial"/>
          <w:b/>
          <w:bCs/>
          <w:sz w:val="20"/>
          <w:szCs w:val="20"/>
        </w:rPr>
        <w:t>YES,</w:t>
      </w:r>
      <w:r w:rsidRPr="28942AB6">
        <w:rPr>
          <w:rFonts w:ascii="Arial" w:eastAsia="Arial" w:hAnsi="Arial" w:cs="Arial"/>
          <w:i/>
          <w:iCs/>
          <w:sz w:val="20"/>
          <w:szCs w:val="20"/>
        </w:rPr>
        <w:t xml:space="preserve"> If</w:t>
      </w:r>
      <w:r w:rsidR="2B48A4B8" w:rsidRPr="28942AB6">
        <w:rPr>
          <w:rFonts w:ascii="Arial" w:eastAsia="Arial" w:hAnsi="Arial" w:cs="Arial"/>
          <w:i/>
          <w:iCs/>
          <w:sz w:val="20"/>
          <w:szCs w:val="20"/>
          <w:u w:val="single"/>
        </w:rPr>
        <w:t xml:space="preserve"> yes, please complete #</w:t>
      </w:r>
      <w:r w:rsidR="1E3C4D6A" w:rsidRPr="28942AB6">
        <w:rPr>
          <w:rFonts w:ascii="Arial" w:eastAsia="Arial" w:hAnsi="Arial" w:cs="Arial"/>
          <w:i/>
          <w:iCs/>
          <w:sz w:val="20"/>
          <w:szCs w:val="20"/>
          <w:u w:val="single"/>
        </w:rPr>
        <w:t>9</w:t>
      </w:r>
      <w:r w:rsidR="2B48A4B8" w:rsidRPr="28942AB6">
        <w:rPr>
          <w:rFonts w:ascii="Arial" w:eastAsia="Arial" w:hAnsi="Arial" w:cs="Arial"/>
          <w:i/>
          <w:iCs/>
          <w:sz w:val="20"/>
          <w:szCs w:val="20"/>
          <w:u w:val="single"/>
        </w:rPr>
        <w:t>-</w:t>
      </w:r>
      <w:r w:rsidR="1E3C4D6A" w:rsidRPr="28942AB6">
        <w:rPr>
          <w:rFonts w:ascii="Arial" w:eastAsia="Arial" w:hAnsi="Arial" w:cs="Arial"/>
          <w:i/>
          <w:iCs/>
          <w:sz w:val="20"/>
          <w:szCs w:val="20"/>
          <w:u w:val="single"/>
        </w:rPr>
        <w:t>16</w:t>
      </w:r>
      <w:r w:rsidR="2B48A4B8" w:rsidRPr="28942AB6">
        <w:rPr>
          <w:rFonts w:ascii="Arial" w:eastAsia="Arial" w:hAnsi="Arial" w:cs="Arial"/>
          <w:i/>
          <w:iCs/>
          <w:sz w:val="20"/>
          <w:szCs w:val="20"/>
          <w:u w:val="single"/>
        </w:rPr>
        <w:t xml:space="preserve"> on behalf of the fiscal sponsor organization.</w:t>
      </w:r>
      <w:r w:rsidR="001200AF">
        <w:tab/>
      </w:r>
    </w:p>
    <w:p w14:paraId="4F85F66E" w14:textId="7613D98C" w:rsidR="001200AF" w:rsidRPr="000A36A5" w:rsidRDefault="2B48A4B8" w:rsidP="28942AB6">
      <w:pPr>
        <w:pStyle w:val="ListParagraph"/>
        <w:spacing w:after="0" w:line="240" w:lineRule="auto"/>
        <w:ind w:left="0"/>
        <w:rPr>
          <w:rFonts w:ascii="Arial" w:eastAsia="Arial" w:hAnsi="Arial" w:cs="Arial"/>
          <w:b/>
          <w:bCs/>
          <w:i/>
          <w:iCs/>
          <w:sz w:val="20"/>
          <w:szCs w:val="20"/>
        </w:rPr>
      </w:pPr>
      <w:r w:rsidRPr="28942AB6">
        <w:rPr>
          <w:rFonts w:ascii="Arial" w:eastAsia="Arial" w:hAnsi="Arial" w:cs="Arial"/>
          <w:b/>
          <w:bCs/>
          <w:sz w:val="20"/>
          <w:szCs w:val="20"/>
        </w:rPr>
        <w:t>NO</w:t>
      </w:r>
      <w:r w:rsidRPr="28942AB6">
        <w:rPr>
          <w:rFonts w:ascii="Arial" w:eastAsia="Arial" w:hAnsi="Arial" w:cs="Arial"/>
          <w:sz w:val="20"/>
          <w:szCs w:val="20"/>
        </w:rPr>
        <w:t xml:space="preserve"> </w:t>
      </w:r>
      <w:r w:rsidR="001200AF">
        <w:tab/>
      </w:r>
      <w:r w:rsidR="35DF609A" w:rsidRPr="28942AB6">
        <w:rPr>
          <w:rFonts w:ascii="Arial" w:eastAsia="Arial" w:hAnsi="Arial" w:cs="Arial"/>
          <w:i/>
          <w:iCs/>
          <w:sz w:val="20"/>
          <w:szCs w:val="20"/>
        </w:rPr>
        <w:t xml:space="preserve"> </w:t>
      </w:r>
      <w:r w:rsidRPr="28942AB6">
        <w:rPr>
          <w:rFonts w:ascii="Arial" w:eastAsia="Arial" w:hAnsi="Arial" w:cs="Arial"/>
          <w:i/>
          <w:iCs/>
          <w:sz w:val="20"/>
          <w:szCs w:val="20"/>
          <w:u w:val="single"/>
        </w:rPr>
        <w:t>If no, please skip to the “Project Information” Tab or click the “next” button.</w:t>
      </w:r>
    </w:p>
    <w:p w14:paraId="463F29E8" w14:textId="77777777" w:rsidR="001200AF" w:rsidRDefault="001200AF" w:rsidP="28942AB6">
      <w:pPr>
        <w:spacing w:after="0" w:line="240" w:lineRule="auto"/>
        <w:rPr>
          <w:rFonts w:ascii="Arial" w:eastAsia="Arial" w:hAnsi="Arial" w:cs="Arial"/>
          <w:b/>
          <w:bCs/>
          <w:sz w:val="20"/>
          <w:szCs w:val="20"/>
          <w:u w:val="single"/>
        </w:rPr>
      </w:pPr>
    </w:p>
    <w:p w14:paraId="48FDB810" w14:textId="77777777" w:rsidR="00D15224" w:rsidRPr="00E37CC8" w:rsidRDefault="00EF0876" w:rsidP="28942AB6">
      <w:pPr>
        <w:pStyle w:val="ListParagraph"/>
        <w:spacing w:after="0" w:line="240" w:lineRule="auto"/>
        <w:ind w:left="360"/>
        <w:rPr>
          <w:rFonts w:ascii="Arial" w:eastAsia="Arial" w:hAnsi="Arial" w:cs="Arial"/>
          <w:b/>
          <w:bCs/>
          <w:sz w:val="20"/>
          <w:szCs w:val="20"/>
        </w:rPr>
      </w:pPr>
      <w:r w:rsidRPr="28942AB6">
        <w:rPr>
          <w:rFonts w:asciiTheme="minorHAnsi" w:hAnsiTheme="minorHAnsi"/>
          <w:b/>
          <w:bCs/>
        </w:rPr>
        <w:fldChar w:fldCharType="begin">
          <w:ffData>
            <w:name w:val="Text17"/>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rPr>
        <w:fldChar w:fldCharType="end"/>
      </w:r>
    </w:p>
    <w:p w14:paraId="5630AD66" w14:textId="76D8ACE8" w:rsidR="00D15224" w:rsidRPr="00F32363" w:rsidRDefault="00D15224" w:rsidP="28942AB6">
      <w:pPr>
        <w:pStyle w:val="ListParagraph"/>
        <w:spacing w:after="0" w:line="240" w:lineRule="auto"/>
        <w:ind w:left="360"/>
        <w:rPr>
          <w:rFonts w:ascii="Arial" w:eastAsia="Arial" w:hAnsi="Arial" w:cs="Arial"/>
          <w:sz w:val="20"/>
          <w:szCs w:val="20"/>
        </w:rPr>
      </w:pPr>
    </w:p>
    <w:p w14:paraId="6C970C7D" w14:textId="77777777" w:rsidR="007613E3" w:rsidRDefault="007613E3" w:rsidP="28942AB6">
      <w:pPr>
        <w:rPr>
          <w:rStyle w:val="Emphasis"/>
          <w:rFonts w:ascii="Arial" w:eastAsia="Arial" w:hAnsi="Arial" w:cs="Arial"/>
          <w:b/>
          <w:bCs/>
          <w:i w:val="0"/>
          <w:iCs w:val="0"/>
          <w:sz w:val="20"/>
          <w:szCs w:val="20"/>
        </w:rPr>
      </w:pPr>
    </w:p>
    <w:p w14:paraId="2D6FA54E" w14:textId="4C362383" w:rsidR="001200AF" w:rsidRPr="00C805DF" w:rsidRDefault="00906BAC" w:rsidP="28942AB6">
      <w:pPr>
        <w:rPr>
          <w:rFonts w:ascii="Arial" w:eastAsia="Arial" w:hAnsi="Arial" w:cs="Arial"/>
          <w:b/>
          <w:bCs/>
          <w:sz w:val="20"/>
          <w:szCs w:val="20"/>
        </w:rPr>
      </w:pPr>
      <w:r>
        <w:rPr>
          <w:rStyle w:val="Emphasis"/>
          <w:rFonts w:ascii="Arial" w:eastAsia="Arial" w:hAnsi="Arial" w:cs="Arial"/>
          <w:b/>
          <w:bCs/>
          <w:i w:val="0"/>
          <w:iCs w:val="0"/>
          <w:sz w:val="20"/>
          <w:szCs w:val="20"/>
        </w:rPr>
        <w:t>9</w:t>
      </w:r>
      <w:r w:rsidR="00D15224" w:rsidRPr="28942AB6">
        <w:rPr>
          <w:rStyle w:val="Emphasis"/>
          <w:rFonts w:ascii="Arial" w:eastAsia="Arial" w:hAnsi="Arial" w:cs="Arial"/>
          <w:b/>
          <w:bCs/>
          <w:i w:val="0"/>
          <w:iCs w:val="0"/>
          <w:sz w:val="20"/>
          <w:szCs w:val="20"/>
        </w:rPr>
        <w:t xml:space="preserve">. </w:t>
      </w:r>
      <w:r w:rsidR="001200AF" w:rsidRPr="28942AB6">
        <w:rPr>
          <w:rFonts w:ascii="Arial" w:eastAsia="Arial" w:hAnsi="Arial" w:cs="Arial"/>
          <w:b/>
          <w:bCs/>
          <w:sz w:val="20"/>
          <w:szCs w:val="20"/>
        </w:rPr>
        <w:t>Fiscal Sponsor Organization Type</w:t>
      </w:r>
    </w:p>
    <w:p w14:paraId="4CCB7D05" w14:textId="11EF3150" w:rsidR="001200AF" w:rsidRDefault="001200AF"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 xml:space="preserve">Select the appropriate entity. The fiscal sponsor must have legal standing to apply for a grant from the California Fire Safe Council. Nonprofit, For-Profit or other organizations must be incorporated to do business in the State of California and have a Federal Employer Identification Number/Federal Tax Identification Number (FEIN/FTIN). </w:t>
      </w:r>
      <w:r w:rsidR="004A717B" w:rsidRPr="28942AB6">
        <w:rPr>
          <w:rFonts w:ascii="Arial" w:eastAsia="Arial" w:hAnsi="Arial" w:cs="Arial"/>
          <w:i/>
          <w:iCs/>
          <w:sz w:val="20"/>
          <w:szCs w:val="20"/>
        </w:rPr>
        <w:t>The Applicant or Fiscal Sponsor must be registered with the US Department of General Service’s “System for Award Management” (SAM) program which issues CAGE codes for contractors and grantees. To register with SAM, go to: http://www.sam.gov</w:t>
      </w:r>
    </w:p>
    <w:p w14:paraId="61829076" w14:textId="77777777" w:rsidR="001200AF" w:rsidRDefault="001200AF" w:rsidP="28942AB6">
      <w:pPr>
        <w:pStyle w:val="ListParagraph"/>
        <w:spacing w:after="0" w:line="240" w:lineRule="auto"/>
        <w:ind w:left="360"/>
        <w:rPr>
          <w:rFonts w:ascii="Arial" w:eastAsia="Arial" w:hAnsi="Arial" w:cs="Arial"/>
          <w:i/>
          <w:iCs/>
          <w:sz w:val="20"/>
          <w:szCs w:val="20"/>
        </w:rPr>
      </w:pPr>
    </w:p>
    <w:p w14:paraId="64C2332C" w14:textId="11958782" w:rsidR="001200AF" w:rsidRDefault="00280363" w:rsidP="28942AB6">
      <w:pPr>
        <w:pStyle w:val="ListParagraph"/>
        <w:ind w:left="360"/>
        <w:rPr>
          <w:rFonts w:ascii="Arial" w:eastAsia="Arial" w:hAnsi="Arial" w:cs="Arial"/>
          <w:i/>
          <w:iCs/>
          <w:sz w:val="20"/>
          <w:szCs w:val="20"/>
        </w:rPr>
      </w:pPr>
      <w:r>
        <w:fldChar w:fldCharType="begin">
          <w:ffData>
            <w:name w:val="Check511"/>
            <w:enabled/>
            <w:calcOnExit w:val="0"/>
            <w:checkBox>
              <w:sizeAuto/>
              <w:default w:val="0"/>
            </w:checkBox>
          </w:ffData>
        </w:fldChar>
      </w:r>
      <w:r w:rsidR="001200AF">
        <w:instrText xml:space="preserve"> FORMCHECKBOX </w:instrText>
      </w:r>
      <w:r w:rsidR="00983953">
        <w:fldChar w:fldCharType="separate"/>
      </w:r>
      <w:r>
        <w:fldChar w:fldCharType="end"/>
      </w:r>
      <w:r w:rsidR="001200AF" w:rsidRPr="28942AB6">
        <w:rPr>
          <w:rFonts w:ascii="Arial" w:eastAsia="Arial" w:hAnsi="Arial" w:cs="Arial"/>
          <w:sz w:val="20"/>
          <w:szCs w:val="20"/>
        </w:rPr>
        <w:t xml:space="preserve"> Nonprofit Organization – Please specify which IRS section and provide the IRS number in the </w:t>
      </w:r>
      <w:r w:rsidR="451D8AEC" w:rsidRPr="28942AB6">
        <w:rPr>
          <w:rFonts w:ascii="Arial" w:eastAsia="Arial" w:hAnsi="Arial" w:cs="Arial"/>
          <w:sz w:val="20"/>
          <w:szCs w:val="20"/>
        </w:rPr>
        <w:t>“</w:t>
      </w:r>
      <w:r w:rsidR="001200AF" w:rsidRPr="28942AB6">
        <w:rPr>
          <w:rFonts w:ascii="Arial" w:eastAsia="Arial" w:hAnsi="Arial" w:cs="Arial"/>
          <w:sz w:val="20"/>
          <w:szCs w:val="20"/>
        </w:rPr>
        <w:t>Explain” box below. (</w:t>
      </w:r>
      <w:r w:rsidR="001200AF" w:rsidRPr="28942AB6">
        <w:rPr>
          <w:rFonts w:ascii="Arial" w:eastAsia="Arial" w:hAnsi="Arial" w:cs="Arial"/>
          <w:i/>
          <w:iCs/>
          <w:sz w:val="20"/>
          <w:szCs w:val="20"/>
        </w:rPr>
        <w:t>Refer to the organization’s IRS nonprofit determination letter for this information.)</w:t>
      </w:r>
    </w:p>
    <w:p w14:paraId="57EFCEC0" w14:textId="77777777" w:rsidR="001200A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1200AF">
        <w:instrText xml:space="preserve"> FORMCHECKBOX </w:instrText>
      </w:r>
      <w:r w:rsidR="00983953">
        <w:fldChar w:fldCharType="separate"/>
      </w:r>
      <w:r>
        <w:fldChar w:fldCharType="end"/>
      </w:r>
      <w:r w:rsidR="001200AF">
        <w:tab/>
      </w:r>
      <w:r w:rsidR="001200AF" w:rsidRPr="28942AB6">
        <w:rPr>
          <w:rFonts w:ascii="Arial" w:eastAsia="Arial" w:hAnsi="Arial" w:cs="Arial"/>
          <w:sz w:val="20"/>
          <w:szCs w:val="20"/>
        </w:rPr>
        <w:t>Home/Property Owners Association</w:t>
      </w:r>
    </w:p>
    <w:p w14:paraId="6118D810" w14:textId="77777777" w:rsidR="001200A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1200AF">
        <w:instrText xml:space="preserve"> FORMCHECKBOX </w:instrText>
      </w:r>
      <w:r w:rsidR="00983953">
        <w:fldChar w:fldCharType="separate"/>
      </w:r>
      <w:r>
        <w:fldChar w:fldCharType="end"/>
      </w:r>
      <w:r w:rsidR="001200AF">
        <w:tab/>
      </w:r>
      <w:r w:rsidR="001200AF" w:rsidRPr="28942AB6">
        <w:rPr>
          <w:rFonts w:ascii="Arial" w:eastAsia="Arial" w:hAnsi="Arial" w:cs="Arial"/>
          <w:sz w:val="20"/>
          <w:szCs w:val="20"/>
        </w:rPr>
        <w:t>Native American Tribe</w:t>
      </w:r>
    </w:p>
    <w:p w14:paraId="203C03F8" w14:textId="77777777" w:rsidR="001200A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1200AF">
        <w:instrText xml:space="preserve"> FORMCHECKBOX </w:instrText>
      </w:r>
      <w:r w:rsidR="00983953">
        <w:fldChar w:fldCharType="separate"/>
      </w:r>
      <w:r>
        <w:fldChar w:fldCharType="end"/>
      </w:r>
      <w:r w:rsidR="001200AF">
        <w:tab/>
      </w:r>
      <w:r w:rsidR="001200AF" w:rsidRPr="28942AB6">
        <w:rPr>
          <w:rFonts w:ascii="Arial" w:eastAsia="Arial" w:hAnsi="Arial" w:cs="Arial"/>
          <w:sz w:val="20"/>
          <w:szCs w:val="20"/>
        </w:rPr>
        <w:t>Non-Federal Government Agency – Please specify which agency in the “Explain” box below.</w:t>
      </w:r>
    </w:p>
    <w:p w14:paraId="5E4EFB9A" w14:textId="77777777" w:rsidR="001200AF" w:rsidRDefault="00280363" w:rsidP="28942AB6">
      <w:pPr>
        <w:pStyle w:val="ListParagraph"/>
        <w:spacing w:after="0" w:line="240" w:lineRule="auto"/>
        <w:ind w:left="360"/>
        <w:rPr>
          <w:rFonts w:ascii="Arial" w:eastAsia="Arial" w:hAnsi="Arial" w:cs="Arial"/>
          <w:sz w:val="20"/>
          <w:szCs w:val="20"/>
        </w:rPr>
      </w:pPr>
      <w:r>
        <w:fldChar w:fldCharType="begin">
          <w:ffData>
            <w:name w:val="Check511"/>
            <w:enabled/>
            <w:calcOnExit w:val="0"/>
            <w:checkBox>
              <w:sizeAuto/>
              <w:default w:val="0"/>
            </w:checkBox>
          </w:ffData>
        </w:fldChar>
      </w:r>
      <w:r w:rsidR="001200AF">
        <w:instrText xml:space="preserve"> FORMCHECKBOX </w:instrText>
      </w:r>
      <w:r w:rsidR="00983953">
        <w:fldChar w:fldCharType="separate"/>
      </w:r>
      <w:r>
        <w:fldChar w:fldCharType="end"/>
      </w:r>
      <w:r w:rsidR="001200AF">
        <w:tab/>
      </w:r>
      <w:r w:rsidR="001200AF" w:rsidRPr="28942AB6">
        <w:rPr>
          <w:rFonts w:ascii="Arial" w:eastAsia="Arial" w:hAnsi="Arial" w:cs="Arial"/>
          <w:sz w:val="20"/>
          <w:szCs w:val="20"/>
        </w:rPr>
        <w:t>For Profit Company</w:t>
      </w:r>
    </w:p>
    <w:p w14:paraId="2A9802B8" w14:textId="77777777" w:rsidR="001200AF" w:rsidRDefault="00280363" w:rsidP="28942AB6">
      <w:pPr>
        <w:pStyle w:val="ListParagraph"/>
        <w:spacing w:after="0" w:line="240" w:lineRule="auto"/>
        <w:ind w:hanging="360"/>
        <w:rPr>
          <w:rFonts w:ascii="Arial" w:eastAsia="Arial" w:hAnsi="Arial" w:cs="Arial"/>
          <w:b/>
          <w:bCs/>
          <w:sz w:val="20"/>
          <w:szCs w:val="20"/>
        </w:rPr>
      </w:pPr>
      <w:r>
        <w:fldChar w:fldCharType="begin">
          <w:ffData>
            <w:name w:val="Check511"/>
            <w:enabled/>
            <w:calcOnExit w:val="0"/>
            <w:checkBox>
              <w:sizeAuto/>
              <w:default w:val="0"/>
            </w:checkBox>
          </w:ffData>
        </w:fldChar>
      </w:r>
      <w:r w:rsidR="001200AF">
        <w:instrText xml:space="preserve"> FORMCHECKBOX </w:instrText>
      </w:r>
      <w:r w:rsidR="00983953">
        <w:fldChar w:fldCharType="separate"/>
      </w:r>
      <w:r>
        <w:fldChar w:fldCharType="end"/>
      </w:r>
      <w:r w:rsidR="001200AF">
        <w:tab/>
      </w:r>
      <w:r w:rsidR="001200AF" w:rsidRPr="28942AB6">
        <w:rPr>
          <w:rFonts w:ascii="Arial" w:eastAsia="Arial" w:hAnsi="Arial" w:cs="Arial"/>
          <w:sz w:val="20"/>
          <w:szCs w:val="20"/>
        </w:rPr>
        <w:t xml:space="preserve">Other – Please specify your unique type or use this box to provide details for the other options above. Explain: </w:t>
      </w:r>
      <w:r w:rsidRPr="28942AB6">
        <w:rPr>
          <w:rFonts w:asciiTheme="minorHAnsi" w:hAnsiTheme="minorHAnsi"/>
          <w:b/>
          <w:bCs/>
        </w:rPr>
        <w:fldChar w:fldCharType="begin">
          <w:ffData>
            <w:name w:val="Text17"/>
            <w:enabled/>
            <w:calcOnExit w:val="0"/>
            <w:textInput/>
          </w:ffData>
        </w:fldChar>
      </w:r>
      <w:r w:rsidR="001200AF"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1200AF" w:rsidRPr="28942AB6">
        <w:rPr>
          <w:rFonts w:asciiTheme="minorHAnsi" w:hAnsiTheme="minorHAnsi"/>
          <w:b/>
          <w:bCs/>
          <w:noProof/>
        </w:rPr>
        <w:t> </w:t>
      </w:r>
      <w:r w:rsidR="001200AF" w:rsidRPr="28942AB6">
        <w:rPr>
          <w:rFonts w:asciiTheme="minorHAnsi" w:hAnsiTheme="minorHAnsi"/>
          <w:b/>
          <w:bCs/>
          <w:noProof/>
        </w:rPr>
        <w:t> </w:t>
      </w:r>
      <w:r w:rsidR="001200AF" w:rsidRPr="28942AB6">
        <w:rPr>
          <w:rFonts w:asciiTheme="minorHAnsi" w:hAnsiTheme="minorHAnsi"/>
          <w:b/>
          <w:bCs/>
          <w:noProof/>
        </w:rPr>
        <w:t> </w:t>
      </w:r>
      <w:r w:rsidR="001200AF" w:rsidRPr="28942AB6">
        <w:rPr>
          <w:rFonts w:asciiTheme="minorHAnsi" w:hAnsiTheme="minorHAnsi"/>
          <w:b/>
          <w:bCs/>
          <w:noProof/>
        </w:rPr>
        <w:t> </w:t>
      </w:r>
      <w:r w:rsidR="001200AF" w:rsidRPr="28942AB6">
        <w:rPr>
          <w:rFonts w:ascii="Arial" w:eastAsia="Arial" w:hAnsi="Arial" w:cs="Arial"/>
          <w:b/>
          <w:bCs/>
          <w:noProof/>
          <w:sz w:val="20"/>
          <w:szCs w:val="20"/>
        </w:rPr>
        <w:t> </w:t>
      </w:r>
      <w:r w:rsidRPr="28942AB6">
        <w:rPr>
          <w:rFonts w:asciiTheme="minorHAnsi" w:hAnsiTheme="minorHAnsi"/>
          <w:b/>
          <w:bCs/>
        </w:rPr>
        <w:fldChar w:fldCharType="end"/>
      </w:r>
      <w:r w:rsidR="001200AF">
        <w:rPr>
          <w:rFonts w:asciiTheme="minorHAnsi" w:hAnsiTheme="minorHAnsi"/>
          <w:b/>
        </w:rPr>
        <w:tab/>
      </w:r>
      <w:r w:rsidR="001200AF">
        <w:rPr>
          <w:rFonts w:asciiTheme="minorHAnsi" w:hAnsiTheme="minorHAnsi"/>
          <w:b/>
        </w:rPr>
        <w:tab/>
      </w:r>
    </w:p>
    <w:p w14:paraId="2BA226A1" w14:textId="77777777" w:rsidR="00D15224" w:rsidRDefault="00D15224" w:rsidP="28942AB6">
      <w:pPr>
        <w:pStyle w:val="ListParagraph"/>
        <w:spacing w:after="0" w:line="240" w:lineRule="auto"/>
        <w:ind w:hanging="360"/>
        <w:rPr>
          <w:rFonts w:ascii="Arial" w:eastAsia="Arial" w:hAnsi="Arial" w:cs="Arial"/>
          <w:b/>
          <w:bCs/>
          <w:sz w:val="20"/>
          <w:szCs w:val="20"/>
        </w:rPr>
      </w:pPr>
    </w:p>
    <w:p w14:paraId="5F2A6E8B" w14:textId="1362AC69" w:rsidR="001F78D8" w:rsidRDefault="001F78D8" w:rsidP="28942AB6">
      <w:pPr>
        <w:pStyle w:val="ListParagraph"/>
        <w:spacing w:after="0" w:line="240" w:lineRule="auto"/>
        <w:ind w:left="360"/>
        <w:rPr>
          <w:rFonts w:ascii="Arial" w:eastAsia="Arial" w:hAnsi="Arial" w:cs="Arial"/>
          <w:b/>
          <w:bCs/>
          <w:sz w:val="20"/>
          <w:szCs w:val="20"/>
        </w:rPr>
      </w:pPr>
    </w:p>
    <w:p w14:paraId="571B2292" w14:textId="7D93E2A1" w:rsidR="001200AF" w:rsidRPr="00906BAC" w:rsidRDefault="001200AF" w:rsidP="00906BAC">
      <w:pPr>
        <w:pStyle w:val="ListParagraph"/>
        <w:numPr>
          <w:ilvl w:val="0"/>
          <w:numId w:val="39"/>
        </w:numPr>
        <w:spacing w:after="0" w:line="240" w:lineRule="auto"/>
        <w:rPr>
          <w:rFonts w:ascii="Arial" w:eastAsia="Arial" w:hAnsi="Arial" w:cs="Arial"/>
          <w:b/>
          <w:bCs/>
          <w:sz w:val="20"/>
          <w:szCs w:val="20"/>
        </w:rPr>
      </w:pPr>
      <w:r w:rsidRPr="00906BAC">
        <w:rPr>
          <w:rFonts w:ascii="Arial" w:eastAsia="Arial" w:hAnsi="Arial" w:cs="Arial"/>
          <w:b/>
          <w:bCs/>
          <w:sz w:val="20"/>
          <w:szCs w:val="20"/>
        </w:rPr>
        <w:t>Enter the fiscal sponsor’s Commercial and Government Entity (CAGE) Code and Expiration Date</w:t>
      </w:r>
      <w:r w:rsidR="00D260C3" w:rsidRPr="00906BAC">
        <w:rPr>
          <w:rFonts w:ascii="Arial" w:eastAsia="Arial" w:hAnsi="Arial" w:cs="Arial"/>
          <w:b/>
          <w:bCs/>
          <w:sz w:val="20"/>
          <w:szCs w:val="20"/>
        </w:rPr>
        <w:t xml:space="preserve"> and DUNS Number. </w:t>
      </w:r>
      <w:r w:rsidR="00D260C3" w:rsidRPr="00906BAC">
        <w:rPr>
          <w:rFonts w:ascii="Arial" w:eastAsia="Arial" w:hAnsi="Arial" w:cs="Arial"/>
          <w:i/>
          <w:iCs/>
          <w:sz w:val="20"/>
          <w:szCs w:val="20"/>
        </w:rPr>
        <w:t xml:space="preserve">For information on obtaining a DUNS number, go to </w:t>
      </w:r>
      <w:hyperlink r:id="rId14">
        <w:r w:rsidR="00D260C3" w:rsidRPr="00906BAC">
          <w:rPr>
            <w:rStyle w:val="Hyperlink"/>
            <w:rFonts w:ascii="Arial" w:eastAsia="Arial" w:hAnsi="Arial" w:cs="Arial"/>
            <w:i/>
            <w:iCs/>
            <w:sz w:val="20"/>
            <w:szCs w:val="20"/>
          </w:rPr>
          <w:t>http://fedgov.dnb.com/webform</w:t>
        </w:r>
      </w:hyperlink>
      <w:r w:rsidR="00D260C3" w:rsidRPr="00906BAC">
        <w:rPr>
          <w:rFonts w:ascii="Arial" w:eastAsia="Arial" w:hAnsi="Arial" w:cs="Arial"/>
          <w:i/>
          <w:iCs/>
          <w:sz w:val="20"/>
          <w:szCs w:val="20"/>
        </w:rPr>
        <w:t>.</w:t>
      </w:r>
    </w:p>
    <w:p w14:paraId="360CF00B" w14:textId="77777777" w:rsidR="001200AF" w:rsidRDefault="001200AF"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 xml:space="preserve">Provide the fiscal sponsor’s CAGE code and expiration date. The applicant and/or fiscal sponsor must be registered with the US Department of General Service’s System for Award Management (SAM) program which issues CAGE codes for contractors and grantees. To register with SAM, go to: </w:t>
      </w:r>
      <w:hyperlink r:id="rId15">
        <w:r w:rsidRPr="28942AB6">
          <w:rPr>
            <w:rStyle w:val="Hyperlink"/>
            <w:rFonts w:ascii="Arial" w:eastAsia="Arial" w:hAnsi="Arial" w:cs="Arial"/>
            <w:i/>
            <w:iCs/>
            <w:sz w:val="20"/>
            <w:szCs w:val="20"/>
          </w:rPr>
          <w:t>http://www.sam.gov</w:t>
        </w:r>
      </w:hyperlink>
      <w:r w:rsidRPr="28942AB6">
        <w:rPr>
          <w:rFonts w:ascii="Arial" w:eastAsia="Arial" w:hAnsi="Arial" w:cs="Arial"/>
          <w:i/>
          <w:iCs/>
          <w:sz w:val="20"/>
          <w:szCs w:val="20"/>
        </w:rPr>
        <w:t xml:space="preserve">. </w:t>
      </w:r>
    </w:p>
    <w:p w14:paraId="0F195667" w14:textId="77777777" w:rsidR="001200AF" w:rsidRDefault="00280363" w:rsidP="28942AB6">
      <w:pPr>
        <w:pStyle w:val="ListParagraph"/>
        <w:spacing w:after="0" w:line="240" w:lineRule="auto"/>
        <w:ind w:left="360"/>
        <w:rPr>
          <w:rFonts w:ascii="Arial" w:eastAsia="Arial" w:hAnsi="Arial" w:cs="Arial"/>
          <w:sz w:val="20"/>
          <w:szCs w:val="20"/>
        </w:rPr>
      </w:pPr>
      <w:r w:rsidRPr="28942AB6">
        <w:rPr>
          <w:rFonts w:asciiTheme="minorHAnsi" w:hAnsiTheme="minorHAnsi"/>
        </w:rPr>
        <w:fldChar w:fldCharType="begin">
          <w:ffData>
            <w:name w:val=""/>
            <w:enabled/>
            <w:calcOnExit w:val="0"/>
            <w:textInput/>
          </w:ffData>
        </w:fldChar>
      </w:r>
      <w:r w:rsidR="001200AF"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001200AF" w:rsidRPr="28942AB6">
        <w:rPr>
          <w:rFonts w:asciiTheme="minorHAnsi" w:hAnsiTheme="minorHAnsi"/>
          <w:noProof/>
        </w:rPr>
        <w:t> </w:t>
      </w:r>
      <w:r w:rsidR="001200AF" w:rsidRPr="28942AB6">
        <w:rPr>
          <w:rFonts w:asciiTheme="minorHAnsi" w:hAnsiTheme="minorHAnsi"/>
          <w:noProof/>
        </w:rPr>
        <w:t> </w:t>
      </w:r>
      <w:r w:rsidR="001200AF" w:rsidRPr="28942AB6">
        <w:rPr>
          <w:rFonts w:asciiTheme="minorHAnsi" w:hAnsiTheme="minorHAnsi"/>
          <w:noProof/>
        </w:rPr>
        <w:t> </w:t>
      </w:r>
      <w:r w:rsidR="001200AF" w:rsidRPr="28942AB6">
        <w:rPr>
          <w:rFonts w:asciiTheme="minorHAnsi" w:hAnsiTheme="minorHAnsi"/>
          <w:noProof/>
        </w:rPr>
        <w:t> </w:t>
      </w:r>
      <w:r w:rsidR="001200AF" w:rsidRPr="28942AB6">
        <w:rPr>
          <w:rFonts w:asciiTheme="minorHAnsi" w:hAnsiTheme="minorHAnsi"/>
          <w:noProof/>
        </w:rPr>
        <w:t> </w:t>
      </w:r>
      <w:r w:rsidRPr="28942AB6">
        <w:rPr>
          <w:rFonts w:asciiTheme="minorHAnsi" w:hAnsiTheme="minorHAnsi"/>
        </w:rPr>
        <w:fldChar w:fldCharType="end"/>
      </w:r>
    </w:p>
    <w:tbl>
      <w:tblPr>
        <w:tblW w:w="2405" w:type="pct"/>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0F0"/>
        <w:tblCellMar>
          <w:top w:w="15" w:type="dxa"/>
          <w:left w:w="15" w:type="dxa"/>
          <w:bottom w:w="15" w:type="dxa"/>
          <w:right w:w="15" w:type="dxa"/>
        </w:tblCellMar>
        <w:tblLook w:val="04A0" w:firstRow="1" w:lastRow="0" w:firstColumn="1" w:lastColumn="0" w:noHBand="0" w:noVBand="1"/>
      </w:tblPr>
      <w:tblGrid>
        <w:gridCol w:w="1097"/>
        <w:gridCol w:w="3458"/>
      </w:tblGrid>
      <w:tr w:rsidR="00D63C11" w:rsidRPr="004D6B36" w14:paraId="25361E1F" w14:textId="77777777" w:rsidTr="28942AB6">
        <w:trPr>
          <w:tblCellSpacing w:w="15" w:type="dxa"/>
        </w:trPr>
        <w:tc>
          <w:tcPr>
            <w:tcW w:w="1052" w:type="dxa"/>
            <w:shd w:val="clear" w:color="auto" w:fill="F0F0F0"/>
            <w:hideMark/>
          </w:tcPr>
          <w:p w14:paraId="2422A6B3" w14:textId="41BD29FD" w:rsidR="004D6B36" w:rsidRPr="004D6B36" w:rsidRDefault="004D6B36" w:rsidP="28942AB6">
            <w:pPr>
              <w:spacing w:after="0" w:line="240" w:lineRule="auto"/>
              <w:rPr>
                <w:rFonts w:ascii="Arial" w:eastAsia="Arial" w:hAnsi="Arial" w:cs="Arial"/>
                <w:color w:val="000000"/>
                <w:sz w:val="20"/>
                <w:szCs w:val="20"/>
              </w:rPr>
            </w:pPr>
          </w:p>
        </w:tc>
        <w:tc>
          <w:tcPr>
            <w:tcW w:w="3413" w:type="dxa"/>
            <w:shd w:val="clear" w:color="auto" w:fill="F0F0F0"/>
            <w:hideMark/>
          </w:tcPr>
          <w:p w14:paraId="6061DBB2" w14:textId="77777777" w:rsidR="004D6B36" w:rsidRPr="004D6B36" w:rsidRDefault="185150A8" w:rsidP="28942AB6">
            <w:pPr>
              <w:spacing w:after="0" w:line="240" w:lineRule="auto"/>
              <w:rPr>
                <w:rFonts w:ascii="Arial" w:eastAsia="Arial" w:hAnsi="Arial" w:cs="Arial"/>
                <w:color w:val="000000"/>
                <w:sz w:val="20"/>
                <w:szCs w:val="20"/>
              </w:rPr>
            </w:pPr>
            <w:r w:rsidRPr="28942AB6">
              <w:rPr>
                <w:rFonts w:ascii="Arial" w:eastAsia="Arial" w:hAnsi="Arial" w:cs="Arial"/>
                <w:color w:val="000000" w:themeColor="text1"/>
                <w:sz w:val="20"/>
                <w:szCs w:val="20"/>
              </w:rPr>
              <w:t>CAGE Code</w:t>
            </w:r>
          </w:p>
        </w:tc>
      </w:tr>
      <w:tr w:rsidR="00D63C11" w:rsidRPr="004D6B36" w14:paraId="11A37671" w14:textId="77777777" w:rsidTr="28942AB6">
        <w:trPr>
          <w:tblCellSpacing w:w="15" w:type="dxa"/>
        </w:trPr>
        <w:tc>
          <w:tcPr>
            <w:tcW w:w="1052" w:type="dxa"/>
            <w:shd w:val="clear" w:color="auto" w:fill="F0F0F0"/>
            <w:hideMark/>
          </w:tcPr>
          <w:p w14:paraId="282E58AA" w14:textId="1100A7DA" w:rsidR="004D6B36" w:rsidRPr="004D6B36" w:rsidRDefault="004D6B36" w:rsidP="28942AB6">
            <w:pPr>
              <w:spacing w:after="0" w:line="240" w:lineRule="auto"/>
              <w:rPr>
                <w:rFonts w:ascii="Arial" w:eastAsia="Arial" w:hAnsi="Arial" w:cs="Arial"/>
                <w:color w:val="000000"/>
                <w:sz w:val="20"/>
                <w:szCs w:val="20"/>
              </w:rPr>
            </w:pPr>
          </w:p>
        </w:tc>
        <w:tc>
          <w:tcPr>
            <w:tcW w:w="3413" w:type="dxa"/>
            <w:shd w:val="clear" w:color="auto" w:fill="F0F0F0"/>
            <w:hideMark/>
          </w:tcPr>
          <w:p w14:paraId="150C3D97" w14:textId="77777777" w:rsidR="004D6B36" w:rsidRPr="004D6B36" w:rsidRDefault="185150A8" w:rsidP="28942AB6">
            <w:pPr>
              <w:spacing w:after="0" w:line="240" w:lineRule="auto"/>
              <w:rPr>
                <w:rFonts w:ascii="Arial" w:eastAsia="Arial" w:hAnsi="Arial" w:cs="Arial"/>
                <w:color w:val="000000"/>
                <w:sz w:val="20"/>
                <w:szCs w:val="20"/>
              </w:rPr>
            </w:pPr>
            <w:r w:rsidRPr="28942AB6">
              <w:rPr>
                <w:rFonts w:ascii="Arial" w:eastAsia="Arial" w:hAnsi="Arial" w:cs="Arial"/>
                <w:color w:val="000000" w:themeColor="text1"/>
                <w:sz w:val="20"/>
                <w:szCs w:val="20"/>
              </w:rPr>
              <w:t>Expiration Date (mm/dd/</w:t>
            </w:r>
            <w:proofErr w:type="spellStart"/>
            <w:r w:rsidRPr="28942AB6">
              <w:rPr>
                <w:rFonts w:ascii="Arial" w:eastAsia="Arial" w:hAnsi="Arial" w:cs="Arial"/>
                <w:color w:val="000000" w:themeColor="text1"/>
                <w:sz w:val="20"/>
                <w:szCs w:val="20"/>
              </w:rPr>
              <w:t>yyyy</w:t>
            </w:r>
            <w:proofErr w:type="spellEnd"/>
            <w:r w:rsidRPr="28942AB6">
              <w:rPr>
                <w:rFonts w:ascii="Arial" w:eastAsia="Arial" w:hAnsi="Arial" w:cs="Arial"/>
                <w:color w:val="000000" w:themeColor="text1"/>
                <w:sz w:val="20"/>
                <w:szCs w:val="20"/>
              </w:rPr>
              <w:t>)</w:t>
            </w:r>
          </w:p>
        </w:tc>
      </w:tr>
      <w:tr w:rsidR="00D63C11" w:rsidRPr="004D6B36" w14:paraId="01EB439C" w14:textId="77777777" w:rsidTr="28942AB6">
        <w:trPr>
          <w:tblCellSpacing w:w="15" w:type="dxa"/>
        </w:trPr>
        <w:tc>
          <w:tcPr>
            <w:tcW w:w="1052" w:type="dxa"/>
            <w:shd w:val="clear" w:color="auto" w:fill="F0F0F0"/>
            <w:hideMark/>
          </w:tcPr>
          <w:p w14:paraId="47038373" w14:textId="613420F9" w:rsidR="004D6B36" w:rsidRPr="004D6B36" w:rsidRDefault="004D6B36" w:rsidP="28942AB6">
            <w:pPr>
              <w:spacing w:after="0" w:line="240" w:lineRule="auto"/>
              <w:rPr>
                <w:rFonts w:ascii="Arial" w:eastAsia="Arial" w:hAnsi="Arial" w:cs="Arial"/>
                <w:color w:val="000000"/>
                <w:sz w:val="20"/>
                <w:szCs w:val="20"/>
              </w:rPr>
            </w:pPr>
          </w:p>
        </w:tc>
        <w:tc>
          <w:tcPr>
            <w:tcW w:w="3413" w:type="dxa"/>
            <w:shd w:val="clear" w:color="auto" w:fill="F0F0F0"/>
            <w:hideMark/>
          </w:tcPr>
          <w:p w14:paraId="6CD6A7AB" w14:textId="77777777" w:rsidR="004D6B36" w:rsidRPr="004D6B36" w:rsidRDefault="185150A8" w:rsidP="28942AB6">
            <w:pPr>
              <w:spacing w:after="0" w:line="240" w:lineRule="auto"/>
              <w:rPr>
                <w:rFonts w:ascii="Arial" w:eastAsia="Arial" w:hAnsi="Arial" w:cs="Arial"/>
                <w:color w:val="000000"/>
                <w:sz w:val="20"/>
                <w:szCs w:val="20"/>
              </w:rPr>
            </w:pPr>
            <w:r w:rsidRPr="28942AB6">
              <w:rPr>
                <w:rFonts w:ascii="Arial" w:eastAsia="Arial" w:hAnsi="Arial" w:cs="Arial"/>
                <w:color w:val="000000" w:themeColor="text1"/>
                <w:sz w:val="20"/>
                <w:szCs w:val="20"/>
              </w:rPr>
              <w:t>DUNS number</w:t>
            </w:r>
          </w:p>
        </w:tc>
      </w:tr>
    </w:tbl>
    <w:p w14:paraId="75E9DA6B" w14:textId="716E3F82" w:rsidR="004D6B36" w:rsidRDefault="004D6B36" w:rsidP="28942AB6">
      <w:pPr>
        <w:pStyle w:val="ListParagraph"/>
        <w:spacing w:after="0" w:line="240" w:lineRule="auto"/>
        <w:ind w:left="360"/>
        <w:rPr>
          <w:rFonts w:ascii="Arial" w:eastAsia="Arial" w:hAnsi="Arial" w:cs="Arial"/>
          <w:sz w:val="20"/>
          <w:szCs w:val="20"/>
        </w:rPr>
      </w:pPr>
    </w:p>
    <w:p w14:paraId="2D87488D" w14:textId="77777777" w:rsidR="00F32363" w:rsidRDefault="00F32363" w:rsidP="28942AB6">
      <w:pPr>
        <w:pStyle w:val="ListParagraph"/>
        <w:spacing w:after="0" w:line="240" w:lineRule="auto"/>
        <w:ind w:left="360"/>
        <w:rPr>
          <w:rFonts w:ascii="Arial" w:eastAsia="Arial" w:hAnsi="Arial" w:cs="Arial"/>
          <w:sz w:val="20"/>
          <w:szCs w:val="20"/>
        </w:rPr>
      </w:pPr>
    </w:p>
    <w:p w14:paraId="0DE4B5B7" w14:textId="7E9EF98C" w:rsidR="00C03C34" w:rsidRPr="00906BAC" w:rsidRDefault="00906BAC" w:rsidP="00906BAC">
      <w:pPr>
        <w:pStyle w:val="ListParagraph"/>
        <w:numPr>
          <w:ilvl w:val="0"/>
          <w:numId w:val="39"/>
        </w:numPr>
        <w:spacing w:after="0" w:line="240" w:lineRule="auto"/>
        <w:rPr>
          <w:rFonts w:ascii="Arial" w:eastAsia="Arial" w:hAnsi="Arial" w:cs="Arial"/>
          <w:i/>
          <w:iCs/>
          <w:sz w:val="20"/>
          <w:szCs w:val="20"/>
        </w:rPr>
      </w:pPr>
      <w:r w:rsidRPr="00906BAC">
        <w:rPr>
          <w:rFonts w:ascii="Arial" w:eastAsia="Arial" w:hAnsi="Arial" w:cs="Arial"/>
          <w:b/>
          <w:bCs/>
          <w:sz w:val="20"/>
          <w:szCs w:val="20"/>
        </w:rPr>
        <w:t xml:space="preserve"> Fiscal Sponsor Contact: Provide the Fiscal Sponsor organization name, and the name, title, email address, and phone number of the primary contact for the Fiscal Sponsor organization. Also provide administrative contact information if different from the primary contact</w:t>
      </w:r>
    </w:p>
    <w:p w14:paraId="6C742360" w14:textId="5BA16B9D" w:rsidR="007101B7" w:rsidRDefault="007101B7"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lastRenderedPageBreak/>
        <w:t>FISCAL SPONSOR CAPACITY</w:t>
      </w:r>
    </w:p>
    <w:p w14:paraId="66204FF1" w14:textId="77777777" w:rsidR="00E6203C" w:rsidRPr="00C805DF" w:rsidRDefault="00E6203C" w:rsidP="28942AB6">
      <w:pPr>
        <w:pStyle w:val="ListParagraph"/>
        <w:spacing w:after="0" w:line="240" w:lineRule="auto"/>
        <w:ind w:left="360"/>
        <w:rPr>
          <w:rFonts w:ascii="Arial" w:eastAsia="Arial" w:hAnsi="Arial" w:cs="Arial"/>
          <w:i/>
          <w:iCs/>
          <w:sz w:val="20"/>
          <w:szCs w:val="20"/>
        </w:rPr>
      </w:pPr>
    </w:p>
    <w:p w14:paraId="1F78A098" w14:textId="618563A6" w:rsidR="009711DB" w:rsidRDefault="009711DB" w:rsidP="00906BAC">
      <w:pPr>
        <w:pStyle w:val="ListParagraph"/>
        <w:numPr>
          <w:ilvl w:val="0"/>
          <w:numId w:val="39"/>
        </w:num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List the Fiscal Sponsor’s key individuals (including Board members) that will be involved in this project. For each person list a) name and title, b) role and responsibilities, c) whether they are a paid employee, paid consultant, or volunteer. CFSC has a legal responsibility to its federal grantors to make grants to organizations that demonstrate the ability to effectively manage grant funds and projects from start to </w:t>
      </w:r>
      <w:r w:rsidR="44A3DF11" w:rsidRPr="28942AB6">
        <w:rPr>
          <w:rFonts w:ascii="Arial" w:eastAsia="Arial" w:hAnsi="Arial" w:cs="Arial"/>
          <w:b/>
          <w:bCs/>
          <w:sz w:val="20"/>
          <w:szCs w:val="20"/>
        </w:rPr>
        <w:t>finish.</w:t>
      </w:r>
    </w:p>
    <w:p w14:paraId="21AD9AD7" w14:textId="77777777" w:rsidR="009711DB" w:rsidRDefault="009711DB" w:rsidP="28942AB6">
      <w:pPr>
        <w:spacing w:after="0" w:line="240" w:lineRule="auto"/>
        <w:rPr>
          <w:rFonts w:ascii="Arial" w:eastAsia="Arial" w:hAnsi="Arial" w:cs="Arial"/>
          <w:b/>
          <w:bCs/>
          <w:sz w:val="20"/>
          <w:szCs w:val="20"/>
        </w:rPr>
      </w:pPr>
    </w:p>
    <w:p w14:paraId="67B7EE2D" w14:textId="77777777" w:rsidR="009711DB" w:rsidRPr="009711DB" w:rsidRDefault="009711DB" w:rsidP="00906BAC">
      <w:pPr>
        <w:pStyle w:val="ListParagraph"/>
        <w:numPr>
          <w:ilvl w:val="0"/>
          <w:numId w:val="39"/>
        </w:numPr>
        <w:spacing w:after="0" w:line="240" w:lineRule="auto"/>
        <w:rPr>
          <w:rFonts w:ascii="Arial" w:eastAsia="Arial" w:hAnsi="Arial" w:cs="Arial"/>
          <w:b/>
          <w:bCs/>
          <w:sz w:val="20"/>
          <w:szCs w:val="20"/>
        </w:rPr>
      </w:pPr>
      <w:r w:rsidRPr="28942AB6">
        <w:rPr>
          <w:rFonts w:ascii="Arial" w:eastAsia="Arial" w:hAnsi="Arial" w:cs="Arial"/>
          <w:b/>
          <w:bCs/>
          <w:sz w:val="20"/>
          <w:szCs w:val="20"/>
        </w:rPr>
        <w:t>What is the date that the Fiscal Sponsor organization formed or incorporated?</w:t>
      </w:r>
    </w:p>
    <w:p w14:paraId="07180ADA" w14:textId="0CB71BF3" w:rsidR="00E6203C" w:rsidRDefault="00E6203C" w:rsidP="28942AB6">
      <w:pPr>
        <w:pStyle w:val="ListParagraph"/>
        <w:spacing w:after="0" w:line="240" w:lineRule="auto"/>
        <w:ind w:left="360"/>
        <w:rPr>
          <w:rFonts w:ascii="Arial" w:eastAsia="Arial" w:hAnsi="Arial" w:cs="Arial"/>
          <w:b/>
          <w:bCs/>
          <w:sz w:val="20"/>
          <w:szCs w:val="20"/>
        </w:rPr>
      </w:pPr>
      <w:r w:rsidRPr="28942AB6">
        <w:rPr>
          <w:rFonts w:ascii="Arial" w:eastAsia="Arial" w:hAnsi="Arial" w:cs="Arial"/>
          <w:i/>
          <w:iCs/>
          <w:sz w:val="20"/>
          <w:szCs w:val="20"/>
        </w:rPr>
        <w:t>Enter the date and year of the fiscal sponsor’s formation.</w:t>
      </w:r>
    </w:p>
    <w:p w14:paraId="10ABD6CC" w14:textId="77777777" w:rsidR="00E6203C" w:rsidRPr="00FE317E" w:rsidRDefault="00280363" w:rsidP="28942AB6">
      <w:pPr>
        <w:spacing w:after="0" w:line="240" w:lineRule="auto"/>
        <w:ind w:firstLine="360"/>
        <w:rPr>
          <w:rFonts w:ascii="Arial" w:eastAsia="Arial" w:hAnsi="Arial" w:cs="Arial"/>
          <w:sz w:val="20"/>
          <w:szCs w:val="20"/>
        </w:rPr>
      </w:pPr>
      <w:r w:rsidRPr="28942AB6">
        <w:rPr>
          <w:rFonts w:asciiTheme="minorHAnsi" w:hAnsiTheme="minorHAnsi"/>
        </w:rPr>
        <w:fldChar w:fldCharType="begin">
          <w:ffData>
            <w:name w:val=""/>
            <w:enabled/>
            <w:calcOnExit w:val="0"/>
            <w:textInput/>
          </w:ffData>
        </w:fldChar>
      </w:r>
      <w:r w:rsidR="00E6203C"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00E6203C">
        <w:rPr>
          <w:noProof/>
        </w:rPr>
        <w:t> </w:t>
      </w:r>
      <w:r w:rsidR="00E6203C">
        <w:rPr>
          <w:noProof/>
        </w:rPr>
        <w:t> </w:t>
      </w:r>
      <w:r w:rsidR="00E6203C">
        <w:rPr>
          <w:noProof/>
        </w:rPr>
        <w:t> </w:t>
      </w:r>
      <w:r w:rsidR="00E6203C">
        <w:rPr>
          <w:noProof/>
        </w:rPr>
        <w:t> </w:t>
      </w:r>
      <w:r w:rsidR="00E6203C">
        <w:rPr>
          <w:noProof/>
        </w:rPr>
        <w:t> </w:t>
      </w:r>
      <w:r w:rsidRPr="28942AB6">
        <w:rPr>
          <w:rFonts w:asciiTheme="minorHAnsi" w:hAnsiTheme="minorHAnsi"/>
        </w:rPr>
        <w:fldChar w:fldCharType="end"/>
      </w:r>
    </w:p>
    <w:p w14:paraId="2DBF0D7D" w14:textId="77777777" w:rsidR="00E6203C" w:rsidRDefault="00E6203C" w:rsidP="28942AB6">
      <w:pPr>
        <w:pStyle w:val="ListParagraph"/>
        <w:spacing w:after="0" w:line="240" w:lineRule="auto"/>
        <w:rPr>
          <w:rFonts w:ascii="Arial" w:eastAsia="Arial" w:hAnsi="Arial" w:cs="Arial"/>
          <w:sz w:val="20"/>
          <w:szCs w:val="20"/>
        </w:rPr>
      </w:pPr>
    </w:p>
    <w:p w14:paraId="613DEE1D" w14:textId="77777777" w:rsidR="00E6203C" w:rsidRDefault="00E6203C" w:rsidP="00906BAC">
      <w:pPr>
        <w:pStyle w:val="ListParagraph"/>
        <w:numPr>
          <w:ilvl w:val="0"/>
          <w:numId w:val="39"/>
        </w:numPr>
        <w:spacing w:after="0" w:line="240" w:lineRule="auto"/>
        <w:rPr>
          <w:rFonts w:ascii="Arial" w:eastAsia="Arial" w:hAnsi="Arial" w:cs="Arial"/>
          <w:b/>
          <w:bCs/>
          <w:sz w:val="20"/>
          <w:szCs w:val="20"/>
        </w:rPr>
      </w:pPr>
      <w:r w:rsidRPr="28942AB6">
        <w:rPr>
          <w:rFonts w:ascii="Arial" w:eastAsia="Arial" w:hAnsi="Arial" w:cs="Arial"/>
          <w:b/>
          <w:bCs/>
          <w:sz w:val="20"/>
          <w:szCs w:val="20"/>
        </w:rPr>
        <w:t>Describe 2 major accomplishments achieved through federal grants and 2 major accomplishments achieved through non-federally funded grants</w:t>
      </w:r>
      <w:r w:rsidR="008233D2" w:rsidRPr="28942AB6">
        <w:rPr>
          <w:rFonts w:ascii="Arial" w:eastAsia="Arial" w:hAnsi="Arial" w:cs="Arial"/>
          <w:b/>
          <w:bCs/>
          <w:sz w:val="20"/>
          <w:szCs w:val="20"/>
        </w:rPr>
        <w:t xml:space="preserve"> within the past 5 years.</w:t>
      </w:r>
    </w:p>
    <w:p w14:paraId="175C796B" w14:textId="77777777" w:rsidR="00E6203C" w:rsidRPr="00AD6279" w:rsidRDefault="00E6203C"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Indicate sources of funding, amounts and years received, and if applicable, CFSC grant numbers for the fiscal sponsor.</w:t>
      </w:r>
    </w:p>
    <w:p w14:paraId="378F94F2" w14:textId="77777777" w:rsidR="00E6203C" w:rsidRDefault="00147DDB" w:rsidP="28942AB6">
      <w:pPr>
        <w:spacing w:after="0" w:line="240" w:lineRule="auto"/>
        <w:rPr>
          <w:rFonts w:ascii="Arial" w:eastAsia="Arial" w:hAnsi="Arial" w:cs="Arial"/>
          <w:sz w:val="20"/>
          <w:szCs w:val="20"/>
        </w:rPr>
      </w:pPr>
      <w:r w:rsidRPr="28942AB6">
        <w:rPr>
          <w:rFonts w:ascii="Arial" w:eastAsia="Arial" w:hAnsi="Arial" w:cs="Arial"/>
          <w:sz w:val="20"/>
          <w:szCs w:val="20"/>
        </w:rPr>
        <w:t xml:space="preserve">       </w:t>
      </w:r>
      <w:r w:rsidR="00280363" w:rsidRPr="28942AB6">
        <w:rPr>
          <w:rFonts w:asciiTheme="minorHAnsi" w:hAnsiTheme="minorHAnsi"/>
        </w:rPr>
        <w:fldChar w:fldCharType="begin">
          <w:ffData>
            <w:name w:val=""/>
            <w:enabled/>
            <w:calcOnExit w:val="0"/>
            <w:textInput/>
          </w:ffData>
        </w:fldChar>
      </w:r>
      <w:r w:rsidR="00E6203C" w:rsidRPr="28942AB6">
        <w:rPr>
          <w:rFonts w:asciiTheme="minorHAnsi" w:hAnsiTheme="minorHAnsi"/>
        </w:rPr>
        <w:instrText xml:space="preserve"> FORMTEXT </w:instrText>
      </w:r>
      <w:r w:rsidR="00280363" w:rsidRPr="28942AB6">
        <w:rPr>
          <w:rFonts w:asciiTheme="minorHAnsi" w:hAnsiTheme="minorHAnsi"/>
        </w:rPr>
      </w:r>
      <w:r w:rsidR="00280363" w:rsidRPr="28942AB6">
        <w:rPr>
          <w:rFonts w:asciiTheme="minorHAnsi" w:hAnsiTheme="minorHAnsi"/>
        </w:rPr>
        <w:fldChar w:fldCharType="separate"/>
      </w:r>
      <w:r w:rsidR="00E6203C">
        <w:rPr>
          <w:noProof/>
        </w:rPr>
        <w:t> </w:t>
      </w:r>
      <w:r w:rsidR="00E6203C">
        <w:rPr>
          <w:noProof/>
        </w:rPr>
        <w:t> </w:t>
      </w:r>
      <w:r w:rsidR="00E6203C">
        <w:rPr>
          <w:noProof/>
        </w:rPr>
        <w:t> </w:t>
      </w:r>
      <w:r w:rsidR="00E6203C">
        <w:rPr>
          <w:noProof/>
        </w:rPr>
        <w:t> </w:t>
      </w:r>
      <w:r w:rsidR="00E6203C">
        <w:rPr>
          <w:noProof/>
        </w:rPr>
        <w:t> </w:t>
      </w:r>
      <w:r w:rsidR="00280363" w:rsidRPr="28942AB6">
        <w:rPr>
          <w:rFonts w:asciiTheme="minorHAnsi" w:hAnsiTheme="minorHAnsi"/>
        </w:rPr>
        <w:fldChar w:fldCharType="end"/>
      </w:r>
    </w:p>
    <w:p w14:paraId="02F2C34E" w14:textId="77777777" w:rsidR="007A2609" w:rsidRDefault="007A2609" w:rsidP="28942AB6">
      <w:pPr>
        <w:spacing w:after="0" w:line="240" w:lineRule="auto"/>
        <w:rPr>
          <w:rFonts w:ascii="Arial" w:eastAsia="Arial" w:hAnsi="Arial" w:cs="Arial"/>
          <w:sz w:val="20"/>
          <w:szCs w:val="20"/>
        </w:rPr>
      </w:pPr>
    </w:p>
    <w:p w14:paraId="79430CFF" w14:textId="1FC2E706" w:rsidR="008233D2" w:rsidRPr="00E37CC8" w:rsidRDefault="00D260C3" w:rsidP="00D92D90">
      <w:pPr>
        <w:spacing w:after="0" w:line="240" w:lineRule="auto"/>
        <w:ind w:left="720" w:hanging="360"/>
        <w:rPr>
          <w:rFonts w:ascii="Arial" w:eastAsia="Arial" w:hAnsi="Arial" w:cs="Arial"/>
          <w:b/>
          <w:bCs/>
          <w:sz w:val="20"/>
          <w:szCs w:val="20"/>
        </w:rPr>
      </w:pPr>
      <w:r w:rsidRPr="28942AB6">
        <w:rPr>
          <w:rFonts w:ascii="Arial" w:eastAsia="Arial" w:hAnsi="Arial" w:cs="Arial"/>
          <w:b/>
          <w:bCs/>
          <w:sz w:val="20"/>
          <w:szCs w:val="20"/>
        </w:rPr>
        <w:t>1</w:t>
      </w:r>
      <w:r w:rsidR="00A30194">
        <w:rPr>
          <w:rFonts w:ascii="Arial" w:eastAsia="Arial" w:hAnsi="Arial" w:cs="Arial"/>
          <w:b/>
          <w:bCs/>
          <w:sz w:val="20"/>
          <w:szCs w:val="20"/>
        </w:rPr>
        <w:t>5</w:t>
      </w:r>
      <w:r w:rsidR="008233D2" w:rsidRPr="28942AB6">
        <w:rPr>
          <w:rFonts w:ascii="Arial" w:eastAsia="Arial" w:hAnsi="Arial" w:cs="Arial"/>
          <w:b/>
          <w:bCs/>
          <w:sz w:val="20"/>
          <w:szCs w:val="20"/>
        </w:rPr>
        <w:t>. Enter the fiscal sponsor’s current open grants, indicate dollar amounts and anticipated closing dates.</w:t>
      </w:r>
    </w:p>
    <w:p w14:paraId="04DAA71E" w14:textId="77777777" w:rsidR="00E37CC8" w:rsidRDefault="00E37CC8" w:rsidP="28942AB6">
      <w:pPr>
        <w:spacing w:after="0" w:line="240" w:lineRule="auto"/>
        <w:rPr>
          <w:rFonts w:ascii="Arial" w:eastAsia="Arial" w:hAnsi="Arial" w:cs="Arial"/>
          <w:sz w:val="20"/>
          <w:szCs w:val="20"/>
        </w:rPr>
      </w:pPr>
      <w:r w:rsidRPr="28942AB6">
        <w:rPr>
          <w:rFonts w:ascii="Arial" w:eastAsia="Arial" w:hAnsi="Arial" w:cs="Arial"/>
          <w:sz w:val="20"/>
          <w:szCs w:val="20"/>
        </w:rPr>
        <w:t xml:space="preserve">       </w:t>
      </w:r>
      <w:r w:rsidRPr="28942AB6">
        <w:rPr>
          <w:rFonts w:asciiTheme="minorHAnsi" w:hAnsiTheme="minorHAnsi"/>
        </w:rPr>
        <w:fldChar w:fldCharType="begin">
          <w:ffData>
            <w:name w:val=""/>
            <w:enabled/>
            <w:calcOnExit w:val="0"/>
            <w:textInput/>
          </w:ffData>
        </w:fldChar>
      </w:r>
      <w:r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Pr>
          <w:noProof/>
        </w:rPr>
        <w:t> </w:t>
      </w:r>
      <w:r>
        <w:rPr>
          <w:noProof/>
        </w:rPr>
        <w:t> </w:t>
      </w:r>
      <w:r>
        <w:rPr>
          <w:noProof/>
        </w:rPr>
        <w:t> </w:t>
      </w:r>
      <w:r>
        <w:rPr>
          <w:noProof/>
        </w:rPr>
        <w:t> </w:t>
      </w:r>
      <w:r>
        <w:rPr>
          <w:noProof/>
        </w:rPr>
        <w:t> </w:t>
      </w:r>
      <w:r w:rsidRPr="28942AB6">
        <w:rPr>
          <w:rFonts w:asciiTheme="minorHAnsi" w:hAnsiTheme="minorHAnsi"/>
        </w:rPr>
        <w:fldChar w:fldCharType="end"/>
      </w:r>
    </w:p>
    <w:p w14:paraId="19219836" w14:textId="1E596335" w:rsidR="00E37CC8" w:rsidRDefault="00E37CC8" w:rsidP="28942AB6">
      <w:pPr>
        <w:spacing w:after="0" w:line="240" w:lineRule="auto"/>
        <w:rPr>
          <w:rFonts w:ascii="Arial" w:eastAsia="Arial" w:hAnsi="Arial" w:cs="Arial"/>
          <w:b/>
          <w:bCs/>
          <w:sz w:val="20"/>
          <w:szCs w:val="20"/>
        </w:rPr>
      </w:pPr>
    </w:p>
    <w:p w14:paraId="296FEF7D" w14:textId="77777777" w:rsidR="007A2609" w:rsidRPr="00147DDB" w:rsidRDefault="007A2609" w:rsidP="28942AB6">
      <w:pPr>
        <w:spacing w:after="0" w:line="240" w:lineRule="auto"/>
        <w:rPr>
          <w:rFonts w:ascii="Arial" w:eastAsia="Arial" w:hAnsi="Arial" w:cs="Arial"/>
          <w:b/>
          <w:bCs/>
          <w:sz w:val="20"/>
          <w:szCs w:val="20"/>
        </w:rPr>
      </w:pPr>
    </w:p>
    <w:p w14:paraId="0C6F89EC" w14:textId="77777777" w:rsidR="00C03F1C" w:rsidRDefault="0035101D"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rPr>
        <w:br w:type="page"/>
      </w:r>
      <w:bookmarkStart w:id="3" w:name="PROJECT"/>
      <w:r w:rsidRPr="28942AB6">
        <w:rPr>
          <w:rFonts w:asciiTheme="minorHAnsi" w:hAnsiTheme="minorHAnsi"/>
          <w:b/>
          <w:bCs/>
          <w:sz w:val="24"/>
          <w:szCs w:val="24"/>
          <w:u w:val="single"/>
        </w:rPr>
        <w:lastRenderedPageBreak/>
        <w:fldChar w:fldCharType="begin"/>
      </w:r>
      <w:r w:rsidRPr="28942AB6">
        <w:rPr>
          <w:rFonts w:asciiTheme="minorHAnsi" w:hAnsiTheme="minorHAnsi"/>
          <w:b/>
          <w:bCs/>
          <w:sz w:val="24"/>
          <w:szCs w:val="24"/>
          <w:u w:val="single"/>
        </w:rPr>
        <w:instrText xml:space="preserve"> HYPERLINK  \l "_TAB_3_" </w:instrText>
      </w:r>
      <w:r w:rsidRPr="28942AB6">
        <w:rPr>
          <w:rFonts w:asciiTheme="minorHAnsi" w:hAnsiTheme="minorHAnsi"/>
          <w:b/>
          <w:bCs/>
          <w:sz w:val="24"/>
          <w:szCs w:val="24"/>
          <w:u w:val="single"/>
        </w:rPr>
        <w:fldChar w:fldCharType="separate"/>
      </w:r>
      <w:r w:rsidR="00FB286B" w:rsidRPr="28942AB6">
        <w:rPr>
          <w:rStyle w:val="Hyperlink"/>
          <w:rFonts w:asciiTheme="minorHAnsi" w:hAnsiTheme="minorHAnsi"/>
          <w:b/>
          <w:bCs/>
          <w:sz w:val="24"/>
          <w:szCs w:val="24"/>
        </w:rPr>
        <w:t xml:space="preserve">PROJECT </w:t>
      </w:r>
      <w:r w:rsidR="00D70C2D" w:rsidRPr="28942AB6">
        <w:rPr>
          <w:rStyle w:val="Hyperlink"/>
          <w:rFonts w:asciiTheme="minorHAnsi" w:hAnsiTheme="minorHAnsi"/>
          <w:b/>
          <w:bCs/>
          <w:sz w:val="24"/>
          <w:szCs w:val="24"/>
        </w:rPr>
        <w:t>INFORMATION</w:t>
      </w:r>
      <w:r w:rsidRPr="28942AB6">
        <w:rPr>
          <w:rFonts w:asciiTheme="minorHAnsi" w:hAnsiTheme="minorHAnsi"/>
          <w:b/>
          <w:bCs/>
          <w:sz w:val="24"/>
          <w:szCs w:val="24"/>
          <w:u w:val="single"/>
        </w:rPr>
        <w:fldChar w:fldCharType="end"/>
      </w:r>
      <w:r w:rsidRPr="28942AB6">
        <w:rPr>
          <w:rFonts w:ascii="Arial" w:eastAsia="Arial" w:hAnsi="Arial" w:cs="Arial"/>
          <w:b/>
          <w:bCs/>
          <w:sz w:val="20"/>
          <w:szCs w:val="20"/>
          <w:u w:val="single"/>
        </w:rPr>
        <w:t xml:space="preserve"> TAB 3</w:t>
      </w:r>
    </w:p>
    <w:p w14:paraId="54CD245A" w14:textId="77777777" w:rsidR="002B3894" w:rsidRDefault="002B3894" w:rsidP="28942AB6">
      <w:pPr>
        <w:spacing w:after="0" w:line="240" w:lineRule="auto"/>
        <w:rPr>
          <w:rFonts w:ascii="Arial" w:eastAsia="Arial" w:hAnsi="Arial" w:cs="Arial"/>
          <w:b/>
          <w:bCs/>
          <w:sz w:val="20"/>
          <w:szCs w:val="20"/>
          <w:u w:val="single"/>
        </w:rPr>
      </w:pPr>
    </w:p>
    <w:bookmarkEnd w:id="3"/>
    <w:p w14:paraId="1231BE67" w14:textId="77777777" w:rsidR="007E30E9" w:rsidRPr="00EB701E" w:rsidRDefault="007E30E9" w:rsidP="28942AB6">
      <w:pPr>
        <w:spacing w:after="0" w:line="240" w:lineRule="auto"/>
        <w:rPr>
          <w:rFonts w:ascii="Arial" w:eastAsia="Arial" w:hAnsi="Arial" w:cs="Arial"/>
          <w:b/>
          <w:bCs/>
          <w:sz w:val="20"/>
          <w:szCs w:val="20"/>
          <w:u w:val="single"/>
        </w:rPr>
      </w:pPr>
    </w:p>
    <w:p w14:paraId="24F709A7" w14:textId="77777777" w:rsidR="00D70C2D" w:rsidRPr="00E25EE1" w:rsidRDefault="00D70C2D" w:rsidP="28942AB6">
      <w:pPr>
        <w:pStyle w:val="ListParagraph"/>
        <w:numPr>
          <w:ilvl w:val="0"/>
          <w:numId w:val="25"/>
        </w:numPr>
        <w:spacing w:after="0" w:line="240" w:lineRule="auto"/>
        <w:rPr>
          <w:rFonts w:ascii="Arial" w:eastAsia="Arial" w:hAnsi="Arial" w:cs="Arial"/>
          <w:b/>
          <w:bCs/>
          <w:sz w:val="20"/>
          <w:szCs w:val="20"/>
          <w:u w:val="single"/>
        </w:rPr>
      </w:pPr>
      <w:r w:rsidRPr="28942AB6">
        <w:rPr>
          <w:rFonts w:ascii="Arial" w:eastAsia="Arial" w:hAnsi="Arial" w:cs="Arial"/>
          <w:b/>
          <w:bCs/>
          <w:sz w:val="20"/>
          <w:szCs w:val="20"/>
        </w:rPr>
        <w:t xml:space="preserve">Type of Project. </w:t>
      </w:r>
      <w:r w:rsidRPr="28942AB6">
        <w:rPr>
          <w:rFonts w:ascii="Arial" w:eastAsia="Arial" w:hAnsi="Arial" w:cs="Arial"/>
          <w:i/>
          <w:iCs/>
          <w:sz w:val="20"/>
          <w:szCs w:val="20"/>
        </w:rPr>
        <w:t>Check the box to indicate the type(s) of project you are planning. Example: Fuel Treatment and Education.</w:t>
      </w:r>
    </w:p>
    <w:p w14:paraId="36FEB5B0" w14:textId="77777777" w:rsidR="00E25EE1" w:rsidRDefault="00E25EE1" w:rsidP="28942AB6">
      <w:pPr>
        <w:spacing w:after="0" w:line="240" w:lineRule="auto"/>
        <w:ind w:left="720"/>
        <w:rPr>
          <w:rFonts w:ascii="Arial" w:eastAsia="Arial" w:hAnsi="Arial" w:cs="Arial"/>
          <w:b/>
          <w:bCs/>
          <w:sz w:val="20"/>
          <w:szCs w:val="20"/>
          <w:u w:val="single"/>
        </w:rPr>
      </w:pPr>
    </w:p>
    <w:p w14:paraId="254D495D" w14:textId="77777777" w:rsidR="00E25EE1" w:rsidRPr="00FE317E"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Education only</w:t>
      </w:r>
    </w:p>
    <w:p w14:paraId="5D52D120" w14:textId="77777777" w:rsidR="00E25EE1" w:rsidRPr="00FE317E"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Fuel Treatment only</w:t>
      </w:r>
    </w:p>
    <w:p w14:paraId="65AE39C8" w14:textId="77777777" w:rsidR="00E25EE1" w:rsidRPr="00FE317E"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Planning only</w:t>
      </w:r>
    </w:p>
    <w:p w14:paraId="6D0DD633" w14:textId="77777777" w:rsidR="00E25EE1" w:rsidRPr="00FE317E"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Education and Fuel Treatment</w:t>
      </w:r>
    </w:p>
    <w:p w14:paraId="55432AF1" w14:textId="77777777" w:rsidR="00E25EE1" w:rsidRPr="00FE317E"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Education and Planning</w:t>
      </w:r>
    </w:p>
    <w:p w14:paraId="1A56C319" w14:textId="77777777" w:rsidR="00E25EE1" w:rsidRPr="00FE317E"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Fuel Treatment and Planning</w:t>
      </w:r>
    </w:p>
    <w:p w14:paraId="681C54F0" w14:textId="77777777" w:rsidR="00E25EE1" w:rsidRDefault="00280363" w:rsidP="28942AB6">
      <w:pPr>
        <w:spacing w:after="0" w:line="240" w:lineRule="auto"/>
        <w:ind w:firstLine="720"/>
        <w:rPr>
          <w:rFonts w:ascii="Arial" w:eastAsia="Arial" w:hAnsi="Arial" w:cs="Arial"/>
          <w:b/>
          <w:bCs/>
          <w:sz w:val="20"/>
          <w:szCs w:val="20"/>
        </w:rPr>
      </w:pPr>
      <w:r w:rsidRPr="28942AB6">
        <w:rPr>
          <w:b/>
          <w:bCs/>
        </w:rPr>
        <w:fldChar w:fldCharType="begin">
          <w:ffData>
            <w:name w:val="Check511"/>
            <w:enabled/>
            <w:calcOnExit w:val="0"/>
            <w:checkBox>
              <w:sizeAuto/>
              <w:default w:val="0"/>
            </w:checkBox>
          </w:ffData>
        </w:fldChar>
      </w:r>
      <w:r w:rsidR="00E25EE1" w:rsidRPr="28942AB6">
        <w:rPr>
          <w:b/>
          <w:bCs/>
        </w:rPr>
        <w:instrText xml:space="preserve"> FORMCHECKBOX </w:instrText>
      </w:r>
      <w:r w:rsidR="00983953">
        <w:rPr>
          <w:b/>
          <w:bCs/>
        </w:rPr>
      </w:r>
      <w:r w:rsidR="00983953">
        <w:rPr>
          <w:b/>
          <w:bCs/>
        </w:rPr>
        <w:fldChar w:fldCharType="separate"/>
      </w:r>
      <w:r w:rsidRPr="28942AB6">
        <w:rPr>
          <w:b/>
          <w:bCs/>
        </w:rPr>
        <w:fldChar w:fldCharType="end"/>
      </w:r>
      <w:r w:rsidR="00E25EE1" w:rsidRPr="28942AB6">
        <w:rPr>
          <w:rFonts w:ascii="Arial" w:eastAsia="Arial" w:hAnsi="Arial" w:cs="Arial"/>
          <w:b/>
          <w:bCs/>
          <w:sz w:val="20"/>
          <w:szCs w:val="20"/>
        </w:rPr>
        <w:t xml:space="preserve"> Education, Fuel Treatment and Planning</w:t>
      </w:r>
    </w:p>
    <w:p w14:paraId="30D7AA69" w14:textId="77777777" w:rsidR="009533CE" w:rsidRPr="005E1B7E" w:rsidRDefault="009533CE" w:rsidP="28942AB6">
      <w:pPr>
        <w:spacing w:after="0" w:line="240" w:lineRule="auto"/>
        <w:rPr>
          <w:rFonts w:ascii="Arial" w:eastAsia="Arial" w:hAnsi="Arial" w:cs="Arial"/>
          <w:b/>
          <w:bCs/>
          <w:sz w:val="20"/>
          <w:szCs w:val="20"/>
        </w:rPr>
      </w:pPr>
    </w:p>
    <w:p w14:paraId="7196D064" w14:textId="77777777" w:rsidR="00D70C2D" w:rsidRPr="005E1B7E" w:rsidRDefault="00D70C2D" w:rsidP="28942AB6">
      <w:pPr>
        <w:spacing w:after="0" w:line="240" w:lineRule="auto"/>
        <w:rPr>
          <w:rFonts w:ascii="Arial" w:eastAsia="Arial" w:hAnsi="Arial" w:cs="Arial"/>
          <w:b/>
          <w:bCs/>
          <w:sz w:val="20"/>
          <w:szCs w:val="20"/>
          <w:highlight w:val="yellow"/>
          <w:u w:val="single"/>
        </w:rPr>
      </w:pPr>
    </w:p>
    <w:p w14:paraId="48DE1E82" w14:textId="4C76CACB" w:rsidR="00D70C2D" w:rsidRPr="005E1B7E" w:rsidRDefault="00B031D5" w:rsidP="28942AB6">
      <w:pPr>
        <w:pStyle w:val="ListParagraph"/>
        <w:numPr>
          <w:ilvl w:val="0"/>
          <w:numId w:val="25"/>
        </w:numPr>
        <w:spacing w:after="0" w:line="240" w:lineRule="auto"/>
        <w:rPr>
          <w:rFonts w:ascii="Arial" w:eastAsia="Arial" w:hAnsi="Arial" w:cs="Arial"/>
          <w:b/>
          <w:bCs/>
          <w:sz w:val="20"/>
          <w:szCs w:val="20"/>
          <w:u w:val="single"/>
        </w:rPr>
      </w:pPr>
      <w:r w:rsidRPr="28942AB6">
        <w:rPr>
          <w:rFonts w:ascii="Arial" w:eastAsia="Arial" w:hAnsi="Arial" w:cs="Arial"/>
          <w:b/>
          <w:bCs/>
          <w:sz w:val="20"/>
          <w:szCs w:val="20"/>
        </w:rPr>
        <w:t>If</w:t>
      </w:r>
      <w:r w:rsidR="00D70C2D" w:rsidRPr="28942AB6">
        <w:rPr>
          <w:rFonts w:ascii="Arial" w:eastAsia="Arial" w:hAnsi="Arial" w:cs="Arial"/>
          <w:b/>
          <w:bCs/>
          <w:sz w:val="20"/>
          <w:szCs w:val="20"/>
        </w:rPr>
        <w:t xml:space="preserve"> this is an ongoing or maintenance project, id</w:t>
      </w:r>
      <w:r w:rsidRPr="28942AB6">
        <w:rPr>
          <w:rFonts w:ascii="Arial" w:eastAsia="Arial" w:hAnsi="Arial" w:cs="Arial"/>
          <w:b/>
          <w:bCs/>
          <w:sz w:val="20"/>
          <w:szCs w:val="20"/>
        </w:rPr>
        <w:t>entify the name and the grant n</w:t>
      </w:r>
      <w:r w:rsidR="00D70C2D" w:rsidRPr="28942AB6">
        <w:rPr>
          <w:rFonts w:ascii="Arial" w:eastAsia="Arial" w:hAnsi="Arial" w:cs="Arial"/>
          <w:b/>
          <w:bCs/>
          <w:sz w:val="20"/>
          <w:szCs w:val="20"/>
        </w:rPr>
        <w:t>umber of the project under which the earlier parts</w:t>
      </w:r>
      <w:r w:rsidRPr="28942AB6">
        <w:rPr>
          <w:rFonts w:ascii="Arial" w:eastAsia="Arial" w:hAnsi="Arial" w:cs="Arial"/>
          <w:b/>
          <w:bCs/>
          <w:sz w:val="20"/>
          <w:szCs w:val="20"/>
        </w:rPr>
        <w:t xml:space="preserve"> of the project were funded. </w:t>
      </w:r>
      <w:r w:rsidR="004F7B5E" w:rsidRPr="004F7B5E">
        <w:rPr>
          <w:rFonts w:ascii="Arial" w:eastAsia="Arial" w:hAnsi="Arial" w:cs="Arial"/>
          <w:b/>
          <w:bCs/>
          <w:i/>
          <w:iCs/>
          <w:sz w:val="20"/>
          <w:szCs w:val="20"/>
        </w:rPr>
        <w:t>If this is not an ongoing or maintenance project, type "N/A".</w:t>
      </w:r>
    </w:p>
    <w:p w14:paraId="34FF1C98" w14:textId="77777777" w:rsidR="00B031D5" w:rsidRPr="005E1B7E" w:rsidRDefault="00B031D5" w:rsidP="28942AB6">
      <w:pPr>
        <w:spacing w:after="0" w:line="240" w:lineRule="auto"/>
        <w:rPr>
          <w:rFonts w:ascii="Arial" w:eastAsia="Arial" w:hAnsi="Arial" w:cs="Arial"/>
          <w:b/>
          <w:bCs/>
          <w:sz w:val="20"/>
          <w:szCs w:val="20"/>
          <w:u w:val="single"/>
        </w:rPr>
      </w:pPr>
    </w:p>
    <w:p w14:paraId="6DF38903" w14:textId="77777777" w:rsidR="00B031D5" w:rsidRPr="005E1B7E" w:rsidRDefault="00280363" w:rsidP="28942AB6">
      <w:pPr>
        <w:spacing w:after="0" w:line="240" w:lineRule="auto"/>
        <w:ind w:left="720"/>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B031D5"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B031D5" w:rsidRPr="28942AB6">
        <w:rPr>
          <w:rFonts w:asciiTheme="minorHAnsi" w:hAnsiTheme="minorHAnsi"/>
          <w:b/>
          <w:bCs/>
          <w:noProof/>
        </w:rPr>
        <w:t> </w:t>
      </w:r>
      <w:r w:rsidR="00B031D5" w:rsidRPr="28942AB6">
        <w:rPr>
          <w:rFonts w:asciiTheme="minorHAnsi" w:hAnsiTheme="minorHAnsi"/>
          <w:b/>
          <w:bCs/>
          <w:noProof/>
        </w:rPr>
        <w:t> </w:t>
      </w:r>
      <w:r w:rsidR="00B031D5" w:rsidRPr="28942AB6">
        <w:rPr>
          <w:rFonts w:asciiTheme="minorHAnsi" w:hAnsiTheme="minorHAnsi"/>
          <w:b/>
          <w:bCs/>
          <w:noProof/>
        </w:rPr>
        <w:t> </w:t>
      </w:r>
      <w:r w:rsidR="00B031D5" w:rsidRPr="28942AB6">
        <w:rPr>
          <w:rFonts w:asciiTheme="minorHAnsi" w:hAnsiTheme="minorHAnsi"/>
          <w:b/>
          <w:bCs/>
          <w:noProof/>
        </w:rPr>
        <w:t> </w:t>
      </w:r>
      <w:r w:rsidR="00B031D5" w:rsidRPr="28942AB6">
        <w:rPr>
          <w:rFonts w:asciiTheme="minorHAnsi" w:hAnsiTheme="minorHAnsi"/>
          <w:b/>
          <w:bCs/>
          <w:noProof/>
        </w:rPr>
        <w:t> </w:t>
      </w:r>
      <w:r w:rsidRPr="28942AB6">
        <w:rPr>
          <w:rFonts w:asciiTheme="minorHAnsi" w:hAnsiTheme="minorHAnsi"/>
          <w:b/>
          <w:bCs/>
        </w:rPr>
        <w:fldChar w:fldCharType="end"/>
      </w:r>
    </w:p>
    <w:p w14:paraId="29D6B04F" w14:textId="77777777" w:rsidR="00B21317" w:rsidRPr="00190E68" w:rsidRDefault="00867A90" w:rsidP="28942AB6">
      <w:pPr>
        <w:pStyle w:val="ListParagraph"/>
        <w:spacing w:after="0" w:line="240" w:lineRule="auto"/>
        <w:rPr>
          <w:rFonts w:ascii="Arial" w:eastAsia="Arial" w:hAnsi="Arial" w:cs="Arial"/>
          <w:i/>
          <w:iCs/>
          <w:color w:val="FF0000"/>
          <w:sz w:val="20"/>
          <w:szCs w:val="20"/>
          <w:highlight w:val="yellow"/>
        </w:rPr>
      </w:pPr>
      <w:r w:rsidRPr="28942AB6">
        <w:rPr>
          <w:rFonts w:ascii="Arial" w:eastAsia="Arial" w:hAnsi="Arial" w:cs="Arial"/>
          <w:i/>
          <w:iCs/>
          <w:color w:val="FF0000"/>
          <w:sz w:val="20"/>
          <w:szCs w:val="20"/>
          <w:highlight w:val="yellow"/>
        </w:rPr>
        <w:t xml:space="preserve"> </w:t>
      </w:r>
    </w:p>
    <w:p w14:paraId="6C0B5CC4" w14:textId="214B103B" w:rsidR="002C7F90" w:rsidRPr="00CC7703" w:rsidRDefault="002C7F90" w:rsidP="001A3DA0">
      <w:pPr>
        <w:pStyle w:val="ListParagraph"/>
        <w:numPr>
          <w:ilvl w:val="0"/>
          <w:numId w:val="25"/>
        </w:numPr>
        <w:spacing w:after="0" w:line="240" w:lineRule="auto"/>
        <w:rPr>
          <w:rFonts w:ascii="Arial" w:eastAsia="Arial" w:hAnsi="Arial" w:cs="Arial"/>
          <w:i/>
          <w:iCs/>
          <w:sz w:val="20"/>
          <w:szCs w:val="20"/>
        </w:rPr>
      </w:pPr>
      <w:r w:rsidRPr="00CC7703">
        <w:rPr>
          <w:rFonts w:ascii="Arial" w:eastAsia="Arial" w:hAnsi="Arial" w:cs="Arial"/>
          <w:b/>
          <w:bCs/>
          <w:sz w:val="20"/>
          <w:szCs w:val="20"/>
        </w:rPr>
        <w:t xml:space="preserve">Describe </w:t>
      </w:r>
      <w:r w:rsidR="484123AF" w:rsidRPr="00CC7703">
        <w:rPr>
          <w:rFonts w:ascii="Arial" w:eastAsia="Arial" w:hAnsi="Arial" w:cs="Arial"/>
          <w:b/>
          <w:bCs/>
          <w:sz w:val="20"/>
          <w:szCs w:val="20"/>
        </w:rPr>
        <w:t>your project</w:t>
      </w:r>
      <w:r w:rsidR="00891594">
        <w:rPr>
          <w:rFonts w:ascii="Arial" w:eastAsia="Arial" w:hAnsi="Arial" w:cs="Arial"/>
          <w:b/>
          <w:bCs/>
          <w:sz w:val="20"/>
          <w:szCs w:val="20"/>
        </w:rPr>
        <w:t xml:space="preserve"> and how it will reduce the wildfire risk in the project area</w:t>
      </w:r>
      <w:r w:rsidR="00CC7703">
        <w:rPr>
          <w:rFonts w:ascii="Arial" w:eastAsia="Arial" w:hAnsi="Arial" w:cs="Arial"/>
          <w:b/>
          <w:bCs/>
          <w:sz w:val="20"/>
          <w:szCs w:val="20"/>
        </w:rPr>
        <w:t>.</w:t>
      </w:r>
      <w:r w:rsidR="000837CE">
        <w:rPr>
          <w:rFonts w:ascii="Arial" w:eastAsia="Arial" w:hAnsi="Arial" w:cs="Arial"/>
          <w:b/>
          <w:bCs/>
          <w:sz w:val="20"/>
          <w:szCs w:val="20"/>
        </w:rPr>
        <w:t xml:space="preserve"> </w:t>
      </w:r>
      <w:r w:rsidRPr="00CC7703">
        <w:rPr>
          <w:rFonts w:ascii="Arial" w:eastAsia="Arial" w:hAnsi="Arial" w:cs="Arial"/>
          <w:i/>
          <w:iCs/>
          <w:sz w:val="20"/>
          <w:szCs w:val="20"/>
        </w:rPr>
        <w:t>Please provide a specific description of the project including the project size and location, collaborator’s roles and responsibilities, planning, education, or fuel treatment methods that are part of the project.</w:t>
      </w:r>
    </w:p>
    <w:p w14:paraId="6D072C0D" w14:textId="77777777" w:rsidR="002C7F90" w:rsidRDefault="002C7F90" w:rsidP="28942AB6">
      <w:pPr>
        <w:pStyle w:val="ListParagraph"/>
        <w:spacing w:after="0" w:line="240" w:lineRule="auto"/>
        <w:rPr>
          <w:rFonts w:ascii="Arial" w:eastAsia="Arial" w:hAnsi="Arial" w:cs="Arial"/>
          <w:i/>
          <w:iCs/>
          <w:sz w:val="20"/>
          <w:szCs w:val="20"/>
        </w:rPr>
      </w:pPr>
    </w:p>
    <w:p w14:paraId="6A124743" w14:textId="77777777" w:rsidR="002C7F90" w:rsidRPr="005E1B7E" w:rsidRDefault="002C7F90" w:rsidP="28942AB6">
      <w:pPr>
        <w:spacing w:after="0" w:line="240" w:lineRule="auto"/>
        <w:ind w:left="720"/>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rPr>
        <w:fldChar w:fldCharType="end"/>
      </w:r>
    </w:p>
    <w:p w14:paraId="48A21919" w14:textId="77777777" w:rsidR="002C7F90" w:rsidRPr="002C7F90" w:rsidRDefault="002C7F90" w:rsidP="28942AB6">
      <w:pPr>
        <w:pStyle w:val="ListParagraph"/>
        <w:spacing w:after="0" w:line="240" w:lineRule="auto"/>
        <w:rPr>
          <w:rFonts w:ascii="Arial" w:eastAsia="Arial" w:hAnsi="Arial" w:cs="Arial"/>
          <w:i/>
          <w:iCs/>
          <w:sz w:val="20"/>
          <w:szCs w:val="20"/>
        </w:rPr>
      </w:pPr>
    </w:p>
    <w:p w14:paraId="2A035A31" w14:textId="77777777" w:rsidR="00B21317" w:rsidRPr="002C7F90" w:rsidRDefault="002C7F90" w:rsidP="28942AB6">
      <w:pPr>
        <w:pStyle w:val="ListParagraph"/>
        <w:numPr>
          <w:ilvl w:val="0"/>
          <w:numId w:val="25"/>
        </w:numPr>
        <w:spacing w:after="0" w:line="240" w:lineRule="auto"/>
        <w:rPr>
          <w:rFonts w:ascii="Arial" w:eastAsia="Arial" w:hAnsi="Arial" w:cs="Arial"/>
          <w:b/>
          <w:bCs/>
          <w:sz w:val="20"/>
          <w:szCs w:val="20"/>
        </w:rPr>
      </w:pPr>
      <w:r w:rsidRPr="28942AB6">
        <w:rPr>
          <w:rFonts w:ascii="Arial" w:eastAsia="Arial" w:hAnsi="Arial" w:cs="Arial"/>
          <w:b/>
          <w:bCs/>
          <w:sz w:val="20"/>
          <w:szCs w:val="20"/>
        </w:rPr>
        <w:t>Describe how the planning, education or prescription for vegetation treatment was developed and indicate the name of individual(s) who planned the prescription.</w:t>
      </w:r>
    </w:p>
    <w:p w14:paraId="03D0C949" w14:textId="77777777" w:rsidR="002C7F90" w:rsidRPr="002C7F90" w:rsidRDefault="002C7F90" w:rsidP="28942AB6">
      <w:pPr>
        <w:spacing w:after="0" w:line="240" w:lineRule="auto"/>
        <w:ind w:left="720"/>
        <w:rPr>
          <w:rFonts w:ascii="Arial" w:eastAsia="Arial" w:hAnsi="Arial" w:cs="Arial"/>
          <w:i/>
          <w:iCs/>
          <w:sz w:val="20"/>
          <w:szCs w:val="20"/>
        </w:rPr>
      </w:pPr>
      <w:r w:rsidRPr="28942AB6">
        <w:rPr>
          <w:rFonts w:ascii="Arial" w:eastAsia="Arial" w:hAnsi="Arial" w:cs="Arial"/>
          <w:i/>
          <w:iCs/>
          <w:sz w:val="20"/>
          <w:szCs w:val="20"/>
        </w:rPr>
        <w:t>Indicate the specific methods by which the wildfire problem will be addressed and include acres treated. Indicate the title of the individual(s) who developed the prescription, their affiliated organization/agency, and relevant credentials.</w:t>
      </w:r>
    </w:p>
    <w:p w14:paraId="3409B64F" w14:textId="77777777" w:rsidR="007E1C43" w:rsidRPr="005E1B7E" w:rsidRDefault="00280363" w:rsidP="28942AB6">
      <w:pPr>
        <w:spacing w:after="0" w:line="240" w:lineRule="auto"/>
        <w:ind w:left="720"/>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B031D5"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B031D5" w:rsidRPr="28942AB6">
        <w:rPr>
          <w:rFonts w:asciiTheme="minorHAnsi" w:hAnsiTheme="minorHAnsi"/>
          <w:b/>
          <w:bCs/>
          <w:noProof/>
        </w:rPr>
        <w:t> </w:t>
      </w:r>
      <w:r w:rsidR="00B031D5" w:rsidRPr="28942AB6">
        <w:rPr>
          <w:rFonts w:asciiTheme="minorHAnsi" w:hAnsiTheme="minorHAnsi"/>
          <w:b/>
          <w:bCs/>
          <w:noProof/>
        </w:rPr>
        <w:t> </w:t>
      </w:r>
      <w:r w:rsidR="00B031D5" w:rsidRPr="28942AB6">
        <w:rPr>
          <w:rFonts w:asciiTheme="minorHAnsi" w:hAnsiTheme="minorHAnsi"/>
          <w:b/>
          <w:bCs/>
          <w:noProof/>
        </w:rPr>
        <w:t> </w:t>
      </w:r>
      <w:r w:rsidR="00B031D5" w:rsidRPr="28942AB6">
        <w:rPr>
          <w:rFonts w:asciiTheme="minorHAnsi" w:hAnsiTheme="minorHAnsi"/>
          <w:b/>
          <w:bCs/>
          <w:noProof/>
        </w:rPr>
        <w:t> </w:t>
      </w:r>
      <w:r w:rsidR="00B031D5" w:rsidRPr="28942AB6">
        <w:rPr>
          <w:rFonts w:asciiTheme="minorHAnsi" w:hAnsiTheme="minorHAnsi"/>
          <w:b/>
          <w:bCs/>
          <w:noProof/>
        </w:rPr>
        <w:t> </w:t>
      </w:r>
      <w:r w:rsidRPr="28942AB6">
        <w:rPr>
          <w:rFonts w:asciiTheme="minorHAnsi" w:hAnsiTheme="minorHAnsi"/>
          <w:b/>
          <w:bCs/>
        </w:rPr>
        <w:fldChar w:fldCharType="end"/>
      </w:r>
    </w:p>
    <w:p w14:paraId="3AAEAA51" w14:textId="08D83643" w:rsidR="28942AB6" w:rsidRDefault="28942AB6" w:rsidP="28942AB6">
      <w:pPr>
        <w:spacing w:after="0" w:line="240" w:lineRule="auto"/>
        <w:ind w:left="720"/>
        <w:rPr>
          <w:rFonts w:asciiTheme="minorHAnsi" w:hAnsiTheme="minorHAnsi"/>
          <w:b/>
          <w:bCs/>
          <w:noProof/>
        </w:rPr>
      </w:pPr>
    </w:p>
    <w:p w14:paraId="0CE4758A" w14:textId="77777777" w:rsidR="002C7F90" w:rsidRDefault="002C7F90" w:rsidP="28942AB6">
      <w:pPr>
        <w:pStyle w:val="ListParagraph"/>
        <w:numPr>
          <w:ilvl w:val="0"/>
          <w:numId w:val="25"/>
        </w:numPr>
        <w:spacing w:after="0" w:line="240" w:lineRule="auto"/>
        <w:rPr>
          <w:rFonts w:ascii="Arial" w:eastAsia="Arial" w:hAnsi="Arial" w:cs="Arial"/>
          <w:b/>
          <w:bCs/>
          <w:sz w:val="20"/>
          <w:szCs w:val="20"/>
        </w:rPr>
      </w:pPr>
      <w:r w:rsidRPr="28942AB6">
        <w:rPr>
          <w:rFonts w:ascii="Arial" w:eastAsia="Arial" w:hAnsi="Arial" w:cs="Arial"/>
          <w:b/>
          <w:bCs/>
          <w:sz w:val="20"/>
          <w:szCs w:val="20"/>
        </w:rPr>
        <w:t>How will the project reduce wildfire hazards in the project area?</w:t>
      </w:r>
    </w:p>
    <w:p w14:paraId="53F3463F" w14:textId="77777777" w:rsidR="002C7F90" w:rsidRDefault="002C7F90"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Describe the specific outcomes of the project and indicators of success.</w:t>
      </w:r>
    </w:p>
    <w:p w14:paraId="3BA75556" w14:textId="77777777" w:rsidR="002C7F90" w:rsidRPr="005E1B7E" w:rsidRDefault="002C7F90" w:rsidP="28942AB6">
      <w:pPr>
        <w:spacing w:after="0" w:line="240" w:lineRule="auto"/>
        <w:ind w:left="720"/>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noProof/>
        </w:rPr>
        <w:t> </w:t>
      </w:r>
      <w:r w:rsidRPr="28942AB6">
        <w:rPr>
          <w:rFonts w:asciiTheme="minorHAnsi" w:hAnsiTheme="minorHAnsi"/>
          <w:b/>
          <w:bCs/>
        </w:rPr>
        <w:fldChar w:fldCharType="end"/>
      </w:r>
    </w:p>
    <w:p w14:paraId="238601FE" w14:textId="77777777" w:rsidR="002C7F90" w:rsidRPr="002C7F90" w:rsidRDefault="002C7F90" w:rsidP="28942AB6">
      <w:pPr>
        <w:pStyle w:val="ListParagraph"/>
        <w:spacing w:after="0" w:line="240" w:lineRule="auto"/>
        <w:rPr>
          <w:rFonts w:ascii="Arial" w:eastAsia="Arial" w:hAnsi="Arial" w:cs="Arial"/>
          <w:i/>
          <w:iCs/>
          <w:sz w:val="20"/>
          <w:szCs w:val="20"/>
        </w:rPr>
      </w:pPr>
    </w:p>
    <w:p w14:paraId="0F3CABC7" w14:textId="77777777" w:rsidR="00BD58B4" w:rsidRDefault="00BD58B4" w:rsidP="28942AB6">
      <w:pPr>
        <w:pStyle w:val="ListParagraph"/>
        <w:rPr>
          <w:rFonts w:ascii="Arial" w:eastAsia="Arial" w:hAnsi="Arial" w:cs="Arial"/>
          <w:b/>
          <w:bCs/>
          <w:sz w:val="20"/>
          <w:szCs w:val="20"/>
        </w:rPr>
      </w:pPr>
    </w:p>
    <w:p w14:paraId="7994FA45" w14:textId="77777777" w:rsidR="00434A49" w:rsidRDefault="00434A49" w:rsidP="28942AB6">
      <w:pPr>
        <w:pStyle w:val="ListParagraph"/>
        <w:spacing w:line="240" w:lineRule="auto"/>
        <w:rPr>
          <w:rFonts w:ascii="Arial" w:eastAsia="Arial" w:hAnsi="Arial" w:cs="Arial"/>
          <w:b/>
          <w:bCs/>
          <w:sz w:val="20"/>
          <w:szCs w:val="20"/>
          <w:u w:val="single"/>
        </w:rPr>
      </w:pPr>
      <w:r w:rsidRPr="28942AB6">
        <w:rPr>
          <w:rFonts w:ascii="Arial" w:eastAsia="Arial" w:hAnsi="Arial" w:cs="Arial"/>
          <w:b/>
          <w:bCs/>
          <w:sz w:val="20"/>
          <w:szCs w:val="20"/>
          <w:u w:val="single"/>
        </w:rPr>
        <w:t>SUSTAINABILITY</w:t>
      </w:r>
    </w:p>
    <w:p w14:paraId="5B08B5D1" w14:textId="77777777" w:rsidR="002C7F90" w:rsidRPr="00434A49" w:rsidRDefault="002C7F90" w:rsidP="28942AB6">
      <w:pPr>
        <w:pStyle w:val="ListParagraph"/>
        <w:spacing w:line="240" w:lineRule="auto"/>
        <w:rPr>
          <w:rFonts w:ascii="Arial" w:eastAsia="Arial" w:hAnsi="Arial" w:cs="Arial"/>
          <w:b/>
          <w:bCs/>
          <w:sz w:val="20"/>
          <w:szCs w:val="20"/>
          <w:u w:val="single"/>
        </w:rPr>
      </w:pPr>
    </w:p>
    <w:p w14:paraId="0B46A230" w14:textId="77777777" w:rsidR="002C7F90" w:rsidRPr="002C7F90" w:rsidRDefault="002C7F90" w:rsidP="28942AB6">
      <w:pPr>
        <w:pStyle w:val="ListParagraph"/>
        <w:numPr>
          <w:ilvl w:val="0"/>
          <w:numId w:val="25"/>
        </w:numPr>
        <w:spacing w:after="0" w:line="240" w:lineRule="auto"/>
        <w:rPr>
          <w:rFonts w:ascii="Arial" w:eastAsia="Arial" w:hAnsi="Arial" w:cs="Arial"/>
          <w:i/>
          <w:iCs/>
          <w:sz w:val="20"/>
          <w:szCs w:val="20"/>
        </w:rPr>
      </w:pPr>
      <w:r w:rsidRPr="28942AB6">
        <w:rPr>
          <w:rFonts w:ascii="Arial" w:eastAsia="Arial" w:hAnsi="Arial" w:cs="Arial"/>
          <w:b/>
          <w:bCs/>
          <w:sz w:val="20"/>
          <w:szCs w:val="20"/>
        </w:rPr>
        <w:t>How will the project be maintained after the grant is complete?</w:t>
      </w:r>
    </w:p>
    <w:p w14:paraId="6B80C029" w14:textId="77777777" w:rsidR="002C7F90" w:rsidRPr="00A343F6" w:rsidRDefault="002C7F90"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Describe methods to continue fuels maintenance or education/planning projects after grant funds are spent. Indicate collaborators and sources of funds used to maintain the project.</w:t>
      </w:r>
    </w:p>
    <w:p w14:paraId="438A6092" w14:textId="77777777" w:rsidR="002C7F90" w:rsidRDefault="002C7F90"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p>
    <w:p w14:paraId="16DEB4AB" w14:textId="77777777" w:rsidR="002C7F90" w:rsidRPr="00A343F6" w:rsidRDefault="002C7F90" w:rsidP="28942AB6">
      <w:pPr>
        <w:pStyle w:val="ListParagraph"/>
        <w:spacing w:after="0" w:line="240" w:lineRule="auto"/>
        <w:rPr>
          <w:rFonts w:ascii="Arial" w:eastAsia="Arial" w:hAnsi="Arial" w:cs="Arial"/>
          <w:b/>
          <w:bCs/>
          <w:sz w:val="20"/>
          <w:szCs w:val="20"/>
          <w:u w:val="single"/>
        </w:rPr>
      </w:pPr>
    </w:p>
    <w:p w14:paraId="7F467FBD" w14:textId="77777777" w:rsidR="002C7F90" w:rsidRPr="002C7F90" w:rsidRDefault="002C7F90" w:rsidP="28942AB6">
      <w:pPr>
        <w:pStyle w:val="ListParagraph"/>
        <w:numPr>
          <w:ilvl w:val="0"/>
          <w:numId w:val="25"/>
        </w:numPr>
        <w:spacing w:after="0" w:line="240" w:lineRule="auto"/>
        <w:rPr>
          <w:rFonts w:ascii="Arial" w:eastAsia="Arial" w:hAnsi="Arial" w:cs="Arial"/>
          <w:b/>
          <w:bCs/>
          <w:sz w:val="20"/>
          <w:szCs w:val="20"/>
        </w:rPr>
      </w:pPr>
      <w:r w:rsidRPr="28942AB6">
        <w:rPr>
          <w:rFonts w:ascii="Arial" w:eastAsia="Arial" w:hAnsi="Arial" w:cs="Arial"/>
          <w:b/>
          <w:bCs/>
          <w:sz w:val="20"/>
          <w:szCs w:val="20"/>
        </w:rPr>
        <w:t>Describe what outreach efforts will be undertaken to engage the broader public in your project.</w:t>
      </w:r>
    </w:p>
    <w:p w14:paraId="2C40A010" w14:textId="00180C92" w:rsidR="007E1C43" w:rsidRPr="00D31673" w:rsidRDefault="007E1C43"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Describe the types of activities or materials this project will utilize to engage community members, fire jurisdictions and elected officials in the planning process. </w:t>
      </w:r>
      <w:r w:rsidR="00C46F60">
        <w:rPr>
          <w:rFonts w:ascii="Arial" w:eastAsia="Arial" w:hAnsi="Arial" w:cs="Arial"/>
          <w:i/>
          <w:iCs/>
          <w:sz w:val="20"/>
          <w:szCs w:val="20"/>
        </w:rPr>
        <w:t xml:space="preserve">Indicate website URL or social media handles </w:t>
      </w:r>
      <w:r w:rsidR="000369E7">
        <w:rPr>
          <w:rFonts w:ascii="Arial" w:eastAsia="Arial" w:hAnsi="Arial" w:cs="Arial"/>
          <w:i/>
          <w:iCs/>
          <w:sz w:val="20"/>
          <w:szCs w:val="20"/>
        </w:rPr>
        <w:t>used</w:t>
      </w:r>
      <w:r w:rsidR="00C46F60">
        <w:rPr>
          <w:rFonts w:ascii="Arial" w:eastAsia="Arial" w:hAnsi="Arial" w:cs="Arial"/>
          <w:i/>
          <w:iCs/>
          <w:sz w:val="20"/>
          <w:szCs w:val="20"/>
        </w:rPr>
        <w:t xml:space="preserve"> </w:t>
      </w:r>
      <w:r w:rsidR="009E6A23">
        <w:rPr>
          <w:rFonts w:ascii="Arial" w:eastAsia="Arial" w:hAnsi="Arial" w:cs="Arial"/>
          <w:i/>
          <w:iCs/>
          <w:sz w:val="20"/>
          <w:szCs w:val="20"/>
        </w:rPr>
        <w:t>by your organization.</w:t>
      </w:r>
    </w:p>
    <w:p w14:paraId="482D700E" w14:textId="77777777" w:rsidR="007E1C43" w:rsidRDefault="007E1C4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lastRenderedPageBreak/>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p>
    <w:p w14:paraId="0AD9C6F4" w14:textId="77777777" w:rsidR="007E1C43" w:rsidRDefault="007E1C43" w:rsidP="28942AB6">
      <w:pPr>
        <w:pStyle w:val="ListParagraph"/>
        <w:spacing w:after="0" w:line="240" w:lineRule="auto"/>
        <w:rPr>
          <w:rFonts w:ascii="Arial" w:eastAsia="Arial" w:hAnsi="Arial" w:cs="Arial"/>
          <w:b/>
          <w:bCs/>
          <w:sz w:val="20"/>
          <w:szCs w:val="20"/>
        </w:rPr>
      </w:pPr>
    </w:p>
    <w:p w14:paraId="2A41B0C4" w14:textId="5A657D46" w:rsidR="00E271B7" w:rsidRPr="00190E68" w:rsidRDefault="005F4278" w:rsidP="28942AB6">
      <w:pPr>
        <w:spacing w:after="0" w:line="240" w:lineRule="auto"/>
        <w:ind w:left="720" w:hanging="360"/>
        <w:rPr>
          <w:rFonts w:ascii="Arial" w:eastAsia="Arial" w:hAnsi="Arial" w:cs="Arial"/>
          <w:b/>
          <w:bCs/>
          <w:sz w:val="20"/>
          <w:szCs w:val="20"/>
        </w:rPr>
      </w:pPr>
      <w:r w:rsidRPr="28942AB6">
        <w:rPr>
          <w:rFonts w:ascii="Arial" w:eastAsia="Arial" w:hAnsi="Arial" w:cs="Arial"/>
          <w:b/>
          <w:bCs/>
          <w:sz w:val="20"/>
          <w:szCs w:val="20"/>
        </w:rPr>
        <w:t>8</w:t>
      </w:r>
      <w:r w:rsidR="005E1B7E" w:rsidRPr="28942AB6">
        <w:rPr>
          <w:rFonts w:ascii="Arial" w:eastAsia="Arial" w:hAnsi="Arial" w:cs="Arial"/>
          <w:b/>
          <w:bCs/>
          <w:sz w:val="20"/>
          <w:szCs w:val="20"/>
        </w:rPr>
        <w:t>. D</w:t>
      </w:r>
      <w:r w:rsidR="007B0B45" w:rsidRPr="28942AB6">
        <w:rPr>
          <w:rFonts w:ascii="Arial" w:eastAsia="Arial" w:hAnsi="Arial" w:cs="Arial"/>
          <w:b/>
          <w:bCs/>
          <w:sz w:val="20"/>
          <w:szCs w:val="20"/>
        </w:rPr>
        <w:t>escribe how the p</w:t>
      </w:r>
      <w:r w:rsidR="007E1C43" w:rsidRPr="28942AB6">
        <w:rPr>
          <w:rFonts w:ascii="Arial" w:eastAsia="Arial" w:hAnsi="Arial" w:cs="Arial"/>
          <w:b/>
          <w:bCs/>
          <w:sz w:val="20"/>
          <w:szCs w:val="20"/>
        </w:rPr>
        <w:t>roject</w:t>
      </w:r>
      <w:r w:rsidR="007B0B45" w:rsidRPr="28942AB6">
        <w:rPr>
          <w:rFonts w:ascii="Arial" w:eastAsia="Arial" w:hAnsi="Arial" w:cs="Arial"/>
          <w:b/>
          <w:bCs/>
          <w:sz w:val="20"/>
          <w:szCs w:val="20"/>
        </w:rPr>
        <w:t xml:space="preserve"> </w:t>
      </w:r>
      <w:r w:rsidR="0006481E" w:rsidRPr="28942AB6">
        <w:rPr>
          <w:rFonts w:ascii="Arial" w:eastAsia="Arial" w:hAnsi="Arial" w:cs="Arial"/>
          <w:b/>
          <w:bCs/>
          <w:sz w:val="20"/>
          <w:szCs w:val="20"/>
        </w:rPr>
        <w:t xml:space="preserve">will </w:t>
      </w:r>
      <w:r w:rsidR="00E60812" w:rsidRPr="28942AB6">
        <w:rPr>
          <w:rFonts w:ascii="Arial" w:eastAsia="Arial" w:hAnsi="Arial" w:cs="Arial"/>
          <w:b/>
          <w:bCs/>
          <w:sz w:val="20"/>
          <w:szCs w:val="20"/>
        </w:rPr>
        <w:t>motivate</w:t>
      </w:r>
      <w:r w:rsidR="0006481E" w:rsidRPr="28942AB6">
        <w:rPr>
          <w:rFonts w:ascii="Arial" w:eastAsia="Arial" w:hAnsi="Arial" w:cs="Arial"/>
          <w:b/>
          <w:bCs/>
          <w:sz w:val="20"/>
          <w:szCs w:val="20"/>
        </w:rPr>
        <w:t xml:space="preserve"> the community to invest (e.g., effort, funding, etc.)</w:t>
      </w:r>
      <w:r w:rsidR="005E1B7E" w:rsidRPr="28942AB6">
        <w:rPr>
          <w:rFonts w:ascii="Arial" w:eastAsia="Arial" w:hAnsi="Arial" w:cs="Arial"/>
          <w:b/>
          <w:bCs/>
          <w:sz w:val="20"/>
          <w:szCs w:val="20"/>
        </w:rPr>
        <w:t xml:space="preserve">       </w:t>
      </w:r>
      <w:r w:rsidR="00E37CC8" w:rsidRPr="28942AB6">
        <w:rPr>
          <w:rFonts w:ascii="Arial" w:eastAsia="Arial" w:hAnsi="Arial" w:cs="Arial"/>
          <w:b/>
          <w:bCs/>
          <w:sz w:val="20"/>
          <w:szCs w:val="20"/>
        </w:rPr>
        <w:t xml:space="preserve">         </w:t>
      </w:r>
      <w:r w:rsidR="0006481E" w:rsidRPr="28942AB6">
        <w:rPr>
          <w:rFonts w:ascii="Arial" w:eastAsia="Arial" w:hAnsi="Arial" w:cs="Arial"/>
          <w:b/>
          <w:bCs/>
          <w:sz w:val="20"/>
          <w:szCs w:val="20"/>
        </w:rPr>
        <w:t xml:space="preserve">in making itself </w:t>
      </w:r>
      <w:r w:rsidR="007B0B45" w:rsidRPr="28942AB6">
        <w:rPr>
          <w:rFonts w:ascii="Arial" w:eastAsia="Arial" w:hAnsi="Arial" w:cs="Arial"/>
          <w:b/>
          <w:bCs/>
          <w:sz w:val="20"/>
          <w:szCs w:val="20"/>
        </w:rPr>
        <w:t>Fire Safe</w:t>
      </w:r>
      <w:r w:rsidR="0006481E" w:rsidRPr="28942AB6">
        <w:rPr>
          <w:rFonts w:ascii="Arial" w:eastAsia="Arial" w:hAnsi="Arial" w:cs="Arial"/>
          <w:b/>
          <w:bCs/>
          <w:sz w:val="20"/>
          <w:szCs w:val="20"/>
        </w:rPr>
        <w:t xml:space="preserve"> after the grant term ends. </w:t>
      </w:r>
    </w:p>
    <w:p w14:paraId="0B94B50B" w14:textId="77777777" w:rsidR="008C4984" w:rsidRPr="005E1B7E" w:rsidRDefault="00D31673" w:rsidP="28942AB6">
      <w:pPr>
        <w:spacing w:after="0" w:line="240" w:lineRule="auto"/>
        <w:ind w:left="720"/>
        <w:rPr>
          <w:rFonts w:ascii="Arial" w:eastAsia="Arial" w:hAnsi="Arial" w:cs="Arial"/>
          <w:i/>
          <w:iCs/>
          <w:sz w:val="20"/>
          <w:szCs w:val="20"/>
        </w:rPr>
      </w:pPr>
      <w:r w:rsidRPr="28942AB6">
        <w:rPr>
          <w:rFonts w:ascii="Arial" w:eastAsia="Arial" w:hAnsi="Arial" w:cs="Arial"/>
          <w:i/>
          <w:iCs/>
          <w:sz w:val="20"/>
          <w:szCs w:val="20"/>
        </w:rPr>
        <w:t>Please be specific and realistic. What type of community capacity will be developed to sustain this project in the long-term? What change do you anticipate will result in the community?</w:t>
      </w:r>
    </w:p>
    <w:p w14:paraId="56C1B8EE" w14:textId="77777777" w:rsidR="00D31673"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D31673"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D31673" w:rsidRPr="00FE317E">
        <w:rPr>
          <w:noProof/>
        </w:rPr>
        <w:t> </w:t>
      </w:r>
      <w:r w:rsidR="00D31673" w:rsidRPr="00FE317E">
        <w:rPr>
          <w:noProof/>
        </w:rPr>
        <w:t> </w:t>
      </w:r>
      <w:r w:rsidR="00D31673" w:rsidRPr="00FE317E">
        <w:rPr>
          <w:noProof/>
        </w:rPr>
        <w:t> </w:t>
      </w:r>
      <w:r w:rsidR="00D31673" w:rsidRPr="00FE317E">
        <w:rPr>
          <w:noProof/>
        </w:rPr>
        <w:t> </w:t>
      </w:r>
      <w:r w:rsidR="00D31673" w:rsidRPr="00FE317E">
        <w:rPr>
          <w:noProof/>
        </w:rPr>
        <w:t> </w:t>
      </w:r>
      <w:r w:rsidRPr="28942AB6">
        <w:rPr>
          <w:rFonts w:asciiTheme="minorHAnsi" w:hAnsiTheme="minorHAnsi"/>
          <w:b/>
          <w:bCs/>
        </w:rPr>
        <w:fldChar w:fldCharType="end"/>
      </w:r>
    </w:p>
    <w:p w14:paraId="65F9C3DC" w14:textId="77777777" w:rsidR="005E1B7E" w:rsidRDefault="005E1B7E" w:rsidP="28942AB6">
      <w:pPr>
        <w:pStyle w:val="ListParagraph"/>
        <w:spacing w:after="0" w:line="240" w:lineRule="auto"/>
        <w:rPr>
          <w:rFonts w:ascii="Arial" w:eastAsia="Arial" w:hAnsi="Arial" w:cs="Arial"/>
          <w:b/>
          <w:bCs/>
          <w:sz w:val="20"/>
          <w:szCs w:val="20"/>
        </w:rPr>
      </w:pPr>
    </w:p>
    <w:p w14:paraId="0F65ACC7" w14:textId="77777777" w:rsidR="00B92604" w:rsidRPr="00843C42" w:rsidRDefault="00F84AF6" w:rsidP="28942AB6">
      <w:pPr>
        <w:pStyle w:val="ListParagraph"/>
        <w:numPr>
          <w:ilvl w:val="0"/>
          <w:numId w:val="34"/>
        </w:numPr>
        <w:spacing w:after="0" w:line="240" w:lineRule="auto"/>
        <w:rPr>
          <w:rFonts w:ascii="Arial" w:eastAsia="Arial" w:hAnsi="Arial" w:cs="Arial"/>
          <w:b/>
          <w:bCs/>
          <w:sz w:val="20"/>
          <w:szCs w:val="20"/>
          <w:u w:val="single"/>
        </w:rPr>
      </w:pPr>
      <w:r w:rsidRPr="28942AB6">
        <w:rPr>
          <w:rFonts w:ascii="Arial" w:eastAsia="Arial" w:hAnsi="Arial" w:cs="Arial"/>
          <w:b/>
          <w:bCs/>
          <w:sz w:val="20"/>
          <w:szCs w:val="20"/>
        </w:rPr>
        <w:t xml:space="preserve">Will your project generate program income and how will it be used/spent to further the project during the term of the grant? Enter the dollar value of program income that will be generated? </w:t>
      </w:r>
      <w:r w:rsidRPr="28942AB6">
        <w:rPr>
          <w:rFonts w:ascii="Arial" w:eastAsia="Arial" w:hAnsi="Arial" w:cs="Arial"/>
          <w:i/>
          <w:iCs/>
          <w:sz w:val="20"/>
          <w:szCs w:val="20"/>
        </w:rPr>
        <w:t>Program Income is funding that is earned as a result of the project such as making and selling bird houses from manzanita bushes or selling firewood from trimming trees or defensible space clearing. This income is required to be used to further the objectives of the grant</w:t>
      </w:r>
      <w:r w:rsidR="00B92604" w:rsidRPr="28942AB6">
        <w:rPr>
          <w:rFonts w:ascii="Arial" w:eastAsia="Arial" w:hAnsi="Arial" w:cs="Arial"/>
          <w:i/>
          <w:iCs/>
          <w:sz w:val="20"/>
          <w:szCs w:val="20"/>
        </w:rPr>
        <w:t xml:space="preserve"> during the grant term</w:t>
      </w:r>
      <w:r w:rsidRPr="28942AB6">
        <w:rPr>
          <w:rFonts w:ascii="Arial" w:eastAsia="Arial" w:hAnsi="Arial" w:cs="Arial"/>
          <w:i/>
          <w:iCs/>
          <w:sz w:val="20"/>
          <w:szCs w:val="20"/>
        </w:rPr>
        <w:t>.</w:t>
      </w:r>
      <w:r w:rsidR="00B92604" w:rsidRPr="28942AB6">
        <w:rPr>
          <w:rFonts w:ascii="Arial" w:eastAsia="Arial" w:hAnsi="Arial" w:cs="Arial"/>
          <w:i/>
          <w:iCs/>
          <w:sz w:val="20"/>
          <w:szCs w:val="20"/>
        </w:rPr>
        <w:t xml:space="preserve"> General donations and membership dues are not considered program income.</w:t>
      </w:r>
    </w:p>
    <w:p w14:paraId="5F6DD27B" w14:textId="77777777" w:rsidR="00EE734F"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EE734F"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EE734F" w:rsidRPr="00FE317E">
        <w:rPr>
          <w:noProof/>
        </w:rPr>
        <w:t> </w:t>
      </w:r>
      <w:r w:rsidR="00EE734F" w:rsidRPr="00FE317E">
        <w:rPr>
          <w:noProof/>
        </w:rPr>
        <w:t> </w:t>
      </w:r>
      <w:r w:rsidR="00EE734F" w:rsidRPr="00FE317E">
        <w:rPr>
          <w:noProof/>
        </w:rPr>
        <w:t> </w:t>
      </w:r>
      <w:r w:rsidR="00EE734F" w:rsidRPr="00FE317E">
        <w:rPr>
          <w:noProof/>
        </w:rPr>
        <w:t> </w:t>
      </w:r>
      <w:r w:rsidR="00EE734F" w:rsidRPr="00FE317E">
        <w:rPr>
          <w:noProof/>
        </w:rPr>
        <w:t> </w:t>
      </w:r>
      <w:r w:rsidRPr="28942AB6">
        <w:rPr>
          <w:rFonts w:asciiTheme="minorHAnsi" w:hAnsiTheme="minorHAnsi"/>
          <w:b/>
          <w:bCs/>
        </w:rPr>
        <w:fldChar w:fldCharType="end"/>
      </w:r>
    </w:p>
    <w:p w14:paraId="5023141B" w14:textId="77777777" w:rsidR="005E1B7E" w:rsidRPr="0017758F" w:rsidRDefault="005E1B7E" w:rsidP="28942AB6">
      <w:pPr>
        <w:spacing w:after="0" w:line="240" w:lineRule="auto"/>
        <w:rPr>
          <w:rFonts w:ascii="Arial" w:eastAsia="Arial" w:hAnsi="Arial" w:cs="Arial"/>
          <w:b/>
          <w:bCs/>
          <w:sz w:val="20"/>
          <w:szCs w:val="20"/>
        </w:rPr>
      </w:pPr>
    </w:p>
    <w:p w14:paraId="1F3B1409" w14:textId="77777777" w:rsidR="007E1C43" w:rsidRDefault="007E1C43" w:rsidP="28942AB6">
      <w:pPr>
        <w:pStyle w:val="ListParagraph"/>
        <w:spacing w:after="0" w:line="240" w:lineRule="auto"/>
        <w:rPr>
          <w:rFonts w:ascii="Arial" w:eastAsia="Arial" w:hAnsi="Arial" w:cs="Arial"/>
          <w:b/>
          <w:bCs/>
          <w:sz w:val="20"/>
          <w:szCs w:val="20"/>
          <w:u w:val="single"/>
        </w:rPr>
      </w:pPr>
    </w:p>
    <w:p w14:paraId="062ACD0C" w14:textId="77777777" w:rsidR="005F4278" w:rsidRDefault="005F4278"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t>PROJECT LOCATION</w:t>
      </w:r>
    </w:p>
    <w:p w14:paraId="562C75D1" w14:textId="77777777" w:rsidR="005F4278" w:rsidRPr="00E1469F" w:rsidRDefault="005F4278" w:rsidP="28942AB6">
      <w:pPr>
        <w:spacing w:after="0" w:line="240" w:lineRule="auto"/>
        <w:rPr>
          <w:rFonts w:ascii="Arial" w:eastAsia="Arial" w:hAnsi="Arial" w:cs="Arial"/>
          <w:b/>
          <w:bCs/>
          <w:sz w:val="20"/>
          <w:szCs w:val="20"/>
          <w:u w:val="single"/>
        </w:rPr>
      </w:pPr>
    </w:p>
    <w:p w14:paraId="310CB43C" w14:textId="748E35C0" w:rsidR="005F4278" w:rsidRPr="005E1B7E" w:rsidRDefault="003821A2" w:rsidP="28942AB6">
      <w:pPr>
        <w:pStyle w:val="ListParagraph"/>
        <w:numPr>
          <w:ilvl w:val="0"/>
          <w:numId w:val="34"/>
        </w:numPr>
        <w:spacing w:after="0"/>
        <w:rPr>
          <w:rStyle w:val="Emphasis"/>
          <w:rFonts w:ascii="Arial" w:eastAsia="Arial" w:hAnsi="Arial" w:cs="Arial"/>
          <w:sz w:val="20"/>
          <w:szCs w:val="20"/>
        </w:rPr>
      </w:pPr>
      <w:r w:rsidRPr="28942AB6">
        <w:rPr>
          <w:rFonts w:ascii="Arial" w:eastAsia="Arial" w:hAnsi="Arial" w:cs="Arial"/>
          <w:b/>
          <w:bCs/>
          <w:sz w:val="20"/>
          <w:szCs w:val="20"/>
        </w:rPr>
        <w:t>Enter which county(</w:t>
      </w:r>
      <w:proofErr w:type="spellStart"/>
      <w:r w:rsidRPr="28942AB6">
        <w:rPr>
          <w:rFonts w:ascii="Arial" w:eastAsia="Arial" w:hAnsi="Arial" w:cs="Arial"/>
          <w:b/>
          <w:bCs/>
          <w:sz w:val="20"/>
          <w:szCs w:val="20"/>
        </w:rPr>
        <w:t>ies</w:t>
      </w:r>
      <w:proofErr w:type="spellEnd"/>
      <w:r w:rsidRPr="28942AB6">
        <w:rPr>
          <w:rFonts w:ascii="Arial" w:eastAsia="Arial" w:hAnsi="Arial" w:cs="Arial"/>
          <w:b/>
          <w:bCs/>
          <w:sz w:val="20"/>
          <w:szCs w:val="20"/>
        </w:rPr>
        <w:t>) in California or Nevada your project will take place?</w:t>
      </w:r>
      <w:ins w:id="4" w:author="Ellie O'Neill" w:date="2021-04-07T20:31:00Z">
        <w:r w:rsidR="52E657BF" w:rsidRPr="28942AB6">
          <w:rPr>
            <w:rFonts w:ascii="Arial" w:eastAsia="Arial" w:hAnsi="Arial" w:cs="Arial"/>
            <w:b/>
            <w:bCs/>
            <w:sz w:val="20"/>
            <w:szCs w:val="20"/>
          </w:rPr>
          <w:t xml:space="preserve"> </w:t>
        </w:r>
      </w:ins>
      <w:r w:rsidR="005F4278" w:rsidRPr="28942AB6">
        <w:rPr>
          <w:rStyle w:val="Emphasis"/>
          <w:rFonts w:ascii="Arial" w:eastAsia="Arial" w:hAnsi="Arial" w:cs="Arial"/>
          <w:sz w:val="20"/>
          <w:szCs w:val="20"/>
        </w:rPr>
        <w:t xml:space="preserve">If you are proposing to work in multiple counties, select the county in which the majority of work will be performed. If the work will be divided equally across county lines, then </w:t>
      </w:r>
      <w:r w:rsidR="00C67578" w:rsidRPr="28942AB6">
        <w:rPr>
          <w:rStyle w:val="Emphasis"/>
          <w:rFonts w:ascii="Arial" w:eastAsia="Arial" w:hAnsi="Arial" w:cs="Arial"/>
          <w:sz w:val="20"/>
          <w:szCs w:val="20"/>
        </w:rPr>
        <w:t>enter</w:t>
      </w:r>
      <w:r w:rsidR="005F4278" w:rsidRPr="28942AB6">
        <w:rPr>
          <w:rStyle w:val="Emphasis"/>
          <w:rFonts w:ascii="Arial" w:eastAsia="Arial" w:hAnsi="Arial" w:cs="Arial"/>
          <w:sz w:val="20"/>
          <w:szCs w:val="20"/>
        </w:rPr>
        <w:t xml:space="preserve"> more than one county.</w:t>
      </w:r>
    </w:p>
    <w:p w14:paraId="3041E394" w14:textId="4DE9E9C4" w:rsidR="005F4278" w:rsidRPr="005E1B7E" w:rsidRDefault="005F4278" w:rsidP="28942AB6">
      <w:pPr>
        <w:spacing w:after="0" w:line="240" w:lineRule="auto"/>
        <w:ind w:firstLine="720"/>
        <w:rPr>
          <w:rFonts w:ascii="Arial" w:eastAsia="Arial" w:hAnsi="Arial" w:cs="Arial"/>
          <w:b/>
          <w:bCs/>
        </w:rPr>
      </w:pPr>
    </w:p>
    <w:p w14:paraId="76339E8D" w14:textId="77777777" w:rsidR="005F4278" w:rsidRPr="005E1B7E" w:rsidRDefault="005F4278" w:rsidP="28942AB6">
      <w:pPr>
        <w:spacing w:after="0" w:line="240" w:lineRule="auto"/>
        <w:ind w:firstLine="360"/>
        <w:rPr>
          <w:rFonts w:ascii="Arial" w:eastAsia="Arial" w:hAnsi="Arial" w:cs="Arial"/>
          <w:b/>
          <w:bCs/>
          <w:sz w:val="20"/>
          <w:szCs w:val="20"/>
        </w:rPr>
      </w:pPr>
      <w:r w:rsidRPr="28942AB6">
        <w:rPr>
          <w:rFonts w:ascii="Arial" w:eastAsia="Arial" w:hAnsi="Arial" w:cs="Arial"/>
          <w:b/>
          <w:bCs/>
          <w:sz w:val="20"/>
          <w:szCs w:val="20"/>
        </w:rPr>
        <w:t>11. Latitude:</w:t>
      </w:r>
      <w:r w:rsidRPr="005E1B7E">
        <w:rPr>
          <w:rFonts w:asciiTheme="minorHAnsi" w:hAnsiTheme="minorHAnsi"/>
          <w:b/>
        </w:rPr>
        <w:tab/>
      </w:r>
      <w:r w:rsidRPr="28942AB6">
        <w:rPr>
          <w:rFonts w:asciiTheme="minorHAnsi" w:hAnsiTheme="minorHAnsi"/>
        </w:rPr>
        <w:fldChar w:fldCharType="begin">
          <w:ffData>
            <w:name w:val=""/>
            <w:enabled/>
            <w:calcOnExit w:val="0"/>
            <w:textInput/>
          </w:ffData>
        </w:fldChar>
      </w:r>
      <w:r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Pr="00190E68">
        <w:rPr>
          <w:noProof/>
        </w:rPr>
        <w:t> </w:t>
      </w:r>
      <w:r w:rsidRPr="00190E68">
        <w:rPr>
          <w:noProof/>
        </w:rPr>
        <w:t> </w:t>
      </w:r>
      <w:r w:rsidRPr="00190E68">
        <w:rPr>
          <w:noProof/>
        </w:rPr>
        <w:t> </w:t>
      </w:r>
      <w:r w:rsidRPr="00190E68">
        <w:rPr>
          <w:noProof/>
        </w:rPr>
        <w:t> </w:t>
      </w:r>
      <w:r w:rsidRPr="28942AB6">
        <w:rPr>
          <w:rFonts w:ascii="Arial" w:eastAsia="Arial" w:hAnsi="Arial" w:cs="Arial"/>
          <w:noProof/>
          <w:sz w:val="20"/>
          <w:szCs w:val="20"/>
        </w:rPr>
        <w:t> </w:t>
      </w:r>
      <w:r w:rsidRPr="28942AB6">
        <w:rPr>
          <w:rFonts w:asciiTheme="minorHAnsi" w:hAnsiTheme="minorHAnsi"/>
        </w:rPr>
        <w:fldChar w:fldCharType="end"/>
      </w:r>
      <w:r w:rsidRPr="005E1B7E">
        <w:rPr>
          <w:rFonts w:asciiTheme="minorHAnsi" w:hAnsiTheme="minorHAnsi"/>
          <w:b/>
        </w:rPr>
        <w:tab/>
      </w:r>
      <w:r w:rsidRPr="005E1B7E">
        <w:rPr>
          <w:rFonts w:asciiTheme="minorHAnsi" w:hAnsiTheme="minorHAnsi"/>
          <w:b/>
        </w:rPr>
        <w:tab/>
      </w:r>
      <w:r w:rsidRPr="28942AB6">
        <w:rPr>
          <w:rFonts w:ascii="Arial" w:eastAsia="Arial" w:hAnsi="Arial" w:cs="Arial"/>
          <w:b/>
          <w:bCs/>
          <w:sz w:val="20"/>
          <w:szCs w:val="20"/>
        </w:rPr>
        <w:t xml:space="preserve">Longitude: </w:t>
      </w:r>
      <w:r w:rsidRPr="005E1B7E">
        <w:rPr>
          <w:rFonts w:asciiTheme="minorHAnsi" w:hAnsiTheme="minorHAnsi"/>
          <w:b/>
        </w:rPr>
        <w:tab/>
      </w:r>
      <w:r w:rsidRPr="28942AB6">
        <w:rPr>
          <w:rFonts w:asciiTheme="minorHAnsi" w:hAnsiTheme="minorHAnsi"/>
        </w:rPr>
        <w:fldChar w:fldCharType="begin">
          <w:ffData>
            <w:name w:val=""/>
            <w:enabled/>
            <w:calcOnExit w:val="0"/>
            <w:textInput/>
          </w:ffData>
        </w:fldChar>
      </w:r>
      <w:r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Pr="00190E68">
        <w:rPr>
          <w:noProof/>
        </w:rPr>
        <w:t> </w:t>
      </w:r>
      <w:r w:rsidRPr="00190E68">
        <w:rPr>
          <w:noProof/>
        </w:rPr>
        <w:t> </w:t>
      </w:r>
      <w:r w:rsidRPr="00190E68">
        <w:rPr>
          <w:noProof/>
        </w:rPr>
        <w:t> </w:t>
      </w:r>
      <w:r w:rsidRPr="00190E68">
        <w:rPr>
          <w:noProof/>
        </w:rPr>
        <w:t> </w:t>
      </w:r>
      <w:r w:rsidRPr="00190E68">
        <w:rPr>
          <w:noProof/>
        </w:rPr>
        <w:t> </w:t>
      </w:r>
      <w:r w:rsidRPr="28942AB6">
        <w:rPr>
          <w:rFonts w:asciiTheme="minorHAnsi" w:hAnsiTheme="minorHAnsi"/>
        </w:rPr>
        <w:fldChar w:fldCharType="end"/>
      </w:r>
    </w:p>
    <w:p w14:paraId="56D82889" w14:textId="77777777" w:rsidR="00947115" w:rsidRPr="00947115" w:rsidRDefault="00947115" w:rsidP="28942AB6">
      <w:pPr>
        <w:spacing w:after="0" w:line="240" w:lineRule="auto"/>
        <w:ind w:left="360"/>
        <w:rPr>
          <w:rFonts w:ascii="Arial" w:eastAsia="Arial" w:hAnsi="Arial" w:cs="Arial"/>
          <w:i/>
          <w:iCs/>
          <w:sz w:val="20"/>
          <w:szCs w:val="20"/>
        </w:rPr>
      </w:pPr>
      <w:r w:rsidRPr="28942AB6">
        <w:rPr>
          <w:rFonts w:ascii="Arial" w:eastAsia="Arial" w:hAnsi="Arial" w:cs="Arial"/>
          <w:i/>
          <w:iCs/>
          <w:sz w:val="20"/>
          <w:szCs w:val="20"/>
        </w:rPr>
        <w:t>Your response must be in decimal format to six places, for example: 39.375097 Latitude and -122.54454 Longitude.</w:t>
      </w:r>
    </w:p>
    <w:p w14:paraId="722B00AE" w14:textId="27CF3B79" w:rsidR="005F4278" w:rsidRDefault="00947115" w:rsidP="28942AB6">
      <w:pPr>
        <w:spacing w:after="0" w:line="240" w:lineRule="auto"/>
        <w:ind w:left="360"/>
        <w:rPr>
          <w:rFonts w:ascii="Arial" w:eastAsia="Arial" w:hAnsi="Arial" w:cs="Arial"/>
          <w:i/>
          <w:iCs/>
          <w:sz w:val="20"/>
          <w:szCs w:val="20"/>
        </w:rPr>
      </w:pPr>
      <w:r w:rsidRPr="28942AB6">
        <w:rPr>
          <w:rFonts w:ascii="Arial" w:eastAsia="Arial" w:hAnsi="Arial" w:cs="Arial"/>
          <w:i/>
          <w:iCs/>
          <w:sz w:val="20"/>
          <w:szCs w:val="20"/>
        </w:rPr>
        <w:t>If the project covers a large area, select a point that best represents the center of the planning area. We recommend using Google Maps or itouchmap.com</w:t>
      </w:r>
    </w:p>
    <w:p w14:paraId="6A344BD1" w14:textId="77777777" w:rsidR="00947115" w:rsidRPr="004744C7" w:rsidRDefault="00947115" w:rsidP="28942AB6">
      <w:pPr>
        <w:spacing w:after="0" w:line="240" w:lineRule="auto"/>
        <w:ind w:left="360"/>
        <w:rPr>
          <w:rFonts w:ascii="Arial" w:eastAsia="Arial" w:hAnsi="Arial" w:cs="Arial"/>
          <w:sz w:val="20"/>
          <w:szCs w:val="20"/>
        </w:rPr>
      </w:pPr>
    </w:p>
    <w:p w14:paraId="64F24C08" w14:textId="1C5AD1FF" w:rsidR="005F4278" w:rsidRPr="001767CC" w:rsidRDefault="005F4278" w:rsidP="28942AB6">
      <w:pPr>
        <w:pStyle w:val="ListParagraph"/>
        <w:numPr>
          <w:ilvl w:val="0"/>
          <w:numId w:val="35"/>
        </w:numPr>
        <w:spacing w:after="0" w:line="240" w:lineRule="auto"/>
        <w:rPr>
          <w:rFonts w:ascii="Arial" w:eastAsia="Arial" w:hAnsi="Arial" w:cs="Arial"/>
          <w:i/>
          <w:iCs/>
          <w:sz w:val="20"/>
          <w:szCs w:val="20"/>
        </w:rPr>
      </w:pPr>
      <w:r w:rsidRPr="28942AB6">
        <w:rPr>
          <w:rFonts w:ascii="Arial" w:eastAsia="Arial" w:hAnsi="Arial" w:cs="Arial"/>
          <w:b/>
          <w:bCs/>
          <w:sz w:val="20"/>
          <w:szCs w:val="20"/>
        </w:rPr>
        <w:t>Is the area impacted by your project at risk from fire originating on federal land?</w:t>
      </w:r>
      <w:r w:rsidRPr="28942AB6">
        <w:rPr>
          <w:rFonts w:ascii="Arial" w:eastAsia="Arial" w:hAnsi="Arial" w:cs="Arial"/>
          <w:i/>
          <w:iCs/>
          <w:sz w:val="20"/>
          <w:szCs w:val="20"/>
        </w:rPr>
        <w:t xml:space="preserve"> </w:t>
      </w:r>
      <w:r w:rsidR="001767CC" w:rsidRPr="28942AB6">
        <w:rPr>
          <w:rFonts w:ascii="Arial" w:eastAsia="Arial" w:hAnsi="Arial" w:cs="Arial"/>
          <w:i/>
          <w:iCs/>
          <w:sz w:val="20"/>
          <w:szCs w:val="20"/>
        </w:rPr>
        <w:t>Your answer to this question will determine your response to the subsequent question.</w:t>
      </w:r>
      <w:ins w:id="5" w:author="Ellie O'Neill" w:date="2021-04-07T20:32:00Z">
        <w:r w:rsidR="5CE0B514" w:rsidRPr="28942AB6">
          <w:rPr>
            <w:rFonts w:ascii="Arial" w:eastAsia="Arial" w:hAnsi="Arial" w:cs="Arial"/>
            <w:i/>
            <w:iCs/>
            <w:sz w:val="20"/>
            <w:szCs w:val="20"/>
          </w:rPr>
          <w:t xml:space="preserve"> </w:t>
        </w:r>
      </w:ins>
      <w:r w:rsidR="001767CC" w:rsidRPr="28942AB6">
        <w:rPr>
          <w:rFonts w:ascii="Arial" w:eastAsia="Arial" w:hAnsi="Arial" w:cs="Arial"/>
          <w:i/>
          <w:iCs/>
          <w:sz w:val="20"/>
          <w:szCs w:val="20"/>
        </w:rPr>
        <w:t>Contact your local fire agency if you are not sure about your adjacency federal land. No portion of the project may be on federal land or land leased from the federal government.</w:t>
      </w:r>
    </w:p>
    <w:p w14:paraId="42C6D796" w14:textId="77777777" w:rsidR="005F4278" w:rsidRPr="007D254B" w:rsidRDefault="005F4278" w:rsidP="28942AB6">
      <w:pPr>
        <w:pStyle w:val="ListParagraph"/>
        <w:spacing w:after="0"/>
        <w:rPr>
          <w:rFonts w:ascii="Arial" w:eastAsia="Arial" w:hAnsi="Arial" w:cs="Arial"/>
          <w:b/>
          <w:bCs/>
          <w:sz w:val="20"/>
          <w:szCs w:val="20"/>
        </w:rPr>
      </w:pPr>
    </w:p>
    <w:p w14:paraId="6C5CCC8E" w14:textId="77777777" w:rsidR="005F4278" w:rsidRPr="00C21D38" w:rsidRDefault="005F4278" w:rsidP="28942AB6">
      <w:pPr>
        <w:pStyle w:val="ListParagraph"/>
        <w:spacing w:after="0" w:line="240" w:lineRule="auto"/>
        <w:ind w:left="360"/>
        <w:rPr>
          <w:rFonts w:ascii="Arial" w:eastAsia="Arial" w:hAnsi="Arial" w:cs="Arial"/>
          <w:b/>
          <w:bCs/>
          <w:sz w:val="20"/>
          <w:szCs w:val="20"/>
        </w:rPr>
      </w:pPr>
      <w:r>
        <w:rPr>
          <w:rFonts w:asciiTheme="minorHAnsi" w:hAnsiTheme="minorHAnsi"/>
          <w:b/>
        </w:rPr>
        <w:tab/>
      </w: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Fonts w:ascii="Arial" w:eastAsia="Arial" w:hAnsi="Arial" w:cs="Arial"/>
          <w:b/>
          <w:bCs/>
          <w:sz w:val="20"/>
          <w:szCs w:val="20"/>
        </w:rPr>
        <w:t>Yes</w:t>
      </w:r>
      <w:r w:rsidRPr="00C21D38">
        <w:rPr>
          <w:rFonts w:asciiTheme="minorHAnsi" w:hAnsiTheme="minorHAnsi"/>
          <w:b/>
        </w:rPr>
        <w:tab/>
      </w:r>
      <w:r w:rsidRPr="00C21D38">
        <w:rPr>
          <w:rFonts w:asciiTheme="minorHAnsi" w:hAnsiTheme="minorHAnsi"/>
          <w:b/>
        </w:rPr>
        <w:tab/>
      </w:r>
    </w:p>
    <w:p w14:paraId="4BC4FB4E" w14:textId="77777777" w:rsidR="005F4278" w:rsidRDefault="005F4278" w:rsidP="28942AB6">
      <w:pPr>
        <w:pStyle w:val="ListParagraph"/>
        <w:spacing w:after="0" w:line="240" w:lineRule="auto"/>
        <w:ind w:left="360"/>
        <w:rPr>
          <w:rFonts w:ascii="Arial" w:eastAsia="Arial" w:hAnsi="Arial" w:cs="Arial"/>
          <w:b/>
          <w:bCs/>
          <w:sz w:val="20"/>
          <w:szCs w:val="20"/>
        </w:rPr>
      </w:pPr>
      <w:r>
        <w:rPr>
          <w:rFonts w:asciiTheme="minorHAnsi" w:hAnsiTheme="minorHAnsi"/>
          <w:b/>
        </w:rPr>
        <w:tab/>
      </w: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Fonts w:ascii="Arial" w:eastAsia="Arial" w:hAnsi="Arial" w:cs="Arial"/>
          <w:b/>
          <w:bCs/>
          <w:sz w:val="20"/>
          <w:szCs w:val="20"/>
        </w:rPr>
        <w:t xml:space="preserve">No </w:t>
      </w:r>
    </w:p>
    <w:p w14:paraId="6E1831B3" w14:textId="77777777" w:rsidR="005F4278" w:rsidRDefault="005F4278" w:rsidP="28942AB6">
      <w:pPr>
        <w:pStyle w:val="ListParagraph"/>
        <w:spacing w:after="0" w:line="240" w:lineRule="auto"/>
        <w:ind w:left="360"/>
        <w:rPr>
          <w:rFonts w:ascii="Arial" w:eastAsia="Arial" w:hAnsi="Arial" w:cs="Arial"/>
          <w:b/>
          <w:bCs/>
          <w:sz w:val="20"/>
          <w:szCs w:val="20"/>
        </w:rPr>
      </w:pPr>
    </w:p>
    <w:p w14:paraId="6234D148" w14:textId="77777777" w:rsidR="005F4278" w:rsidRPr="005F4278" w:rsidRDefault="005F4278" w:rsidP="28942AB6">
      <w:pPr>
        <w:pStyle w:val="ListParagraph"/>
        <w:numPr>
          <w:ilvl w:val="0"/>
          <w:numId w:val="35"/>
        </w:numPr>
        <w:spacing w:after="0" w:line="240" w:lineRule="auto"/>
        <w:rPr>
          <w:rStyle w:val="Emphasis"/>
          <w:rFonts w:ascii="Arial" w:eastAsia="Arial" w:hAnsi="Arial" w:cs="Arial"/>
          <w:sz w:val="20"/>
          <w:szCs w:val="20"/>
        </w:rPr>
      </w:pPr>
      <w:r w:rsidRPr="28942AB6">
        <w:rPr>
          <w:rStyle w:val="Strong"/>
          <w:rFonts w:ascii="Arial" w:eastAsia="Arial" w:hAnsi="Arial" w:cs="Arial"/>
          <w:sz w:val="20"/>
          <w:szCs w:val="20"/>
        </w:rPr>
        <w:t>If yes, indicate which agency(</w:t>
      </w:r>
      <w:proofErr w:type="spellStart"/>
      <w:r w:rsidRPr="28942AB6">
        <w:rPr>
          <w:rStyle w:val="Strong"/>
          <w:rFonts w:ascii="Arial" w:eastAsia="Arial" w:hAnsi="Arial" w:cs="Arial"/>
          <w:sz w:val="20"/>
          <w:szCs w:val="20"/>
        </w:rPr>
        <w:t>ies</w:t>
      </w:r>
      <w:proofErr w:type="spellEnd"/>
      <w:r w:rsidRPr="28942AB6">
        <w:rPr>
          <w:rStyle w:val="Strong"/>
          <w:rFonts w:ascii="Arial" w:eastAsia="Arial" w:hAnsi="Arial" w:cs="Arial"/>
          <w:sz w:val="20"/>
          <w:szCs w:val="20"/>
        </w:rPr>
        <w:t>) own/manage the land, and identify which field office, park, forest, etc. (indicated in parentheses) is nearest to the project area. Contact local agency representatives or consult a map for info. If no, type N/A.</w:t>
      </w:r>
      <w:r>
        <w:br/>
      </w: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Style w:val="Emphasis"/>
          <w:rFonts w:ascii="Arial" w:eastAsia="Arial" w:hAnsi="Arial" w:cs="Arial"/>
          <w:sz w:val="20"/>
          <w:szCs w:val="20"/>
        </w:rPr>
        <w:t>USDI: Bureau of Indian Affairs (land/field office)</w:t>
      </w:r>
    </w:p>
    <w:p w14:paraId="67AF16E6" w14:textId="77777777" w:rsidR="005F4278" w:rsidRPr="005F4278" w:rsidRDefault="005F4278" w:rsidP="28942AB6">
      <w:pPr>
        <w:pStyle w:val="ListParagraph"/>
        <w:spacing w:after="0" w:line="240" w:lineRule="auto"/>
        <w:rPr>
          <w:rStyle w:val="Emphasis"/>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Style w:val="Emphasis"/>
          <w:rFonts w:ascii="Arial" w:eastAsia="Arial" w:hAnsi="Arial" w:cs="Arial"/>
          <w:sz w:val="20"/>
          <w:szCs w:val="20"/>
        </w:rPr>
        <w:t>Bureau of Land Management (field office)</w:t>
      </w:r>
    </w:p>
    <w:p w14:paraId="3FFB9DBF" w14:textId="77777777" w:rsidR="005F4278" w:rsidRDefault="005F4278" w:rsidP="28942AB6">
      <w:pPr>
        <w:pStyle w:val="ListParagraph"/>
        <w:spacing w:after="0" w:line="240" w:lineRule="auto"/>
        <w:rPr>
          <w:rStyle w:val="Emphasis"/>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B</w:t>
      </w:r>
      <w:r w:rsidRPr="28942AB6">
        <w:rPr>
          <w:rStyle w:val="Emphasis"/>
          <w:rFonts w:ascii="Arial" w:eastAsia="Arial" w:hAnsi="Arial" w:cs="Arial"/>
          <w:sz w:val="20"/>
          <w:szCs w:val="20"/>
        </w:rPr>
        <w:t>ureau of Reclamation (field office)</w:t>
      </w:r>
    </w:p>
    <w:p w14:paraId="258556BA" w14:textId="77777777" w:rsidR="005F4278" w:rsidRDefault="005F4278" w:rsidP="28942AB6">
      <w:pPr>
        <w:pStyle w:val="ListParagraph"/>
        <w:spacing w:after="0" w:line="240" w:lineRule="auto"/>
        <w:rPr>
          <w:rStyle w:val="Emphasis"/>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Style w:val="Emphasis"/>
          <w:rFonts w:ascii="Arial" w:eastAsia="Arial" w:hAnsi="Arial" w:cs="Arial"/>
          <w:sz w:val="20"/>
          <w:szCs w:val="20"/>
        </w:rPr>
        <w:t xml:space="preserve">National Park Service (park, monument, or recreational area), </w:t>
      </w:r>
    </w:p>
    <w:p w14:paraId="1070F680" w14:textId="77777777" w:rsidR="005F4278" w:rsidRDefault="005F4278" w:rsidP="28942AB6">
      <w:pPr>
        <w:pStyle w:val="ListParagraph"/>
        <w:spacing w:after="0" w:line="240" w:lineRule="auto"/>
        <w:rPr>
          <w:rStyle w:val="Emphasis"/>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Style w:val="Emphasis"/>
          <w:rFonts w:ascii="Arial" w:eastAsia="Arial" w:hAnsi="Arial" w:cs="Arial"/>
          <w:sz w:val="20"/>
          <w:szCs w:val="20"/>
        </w:rPr>
        <w:t>U.S. Fish &amp; Wildlife Service (refuge)</w:t>
      </w:r>
    </w:p>
    <w:p w14:paraId="1565C2E6" w14:textId="77777777" w:rsidR="005F4278" w:rsidRDefault="005F4278" w:rsidP="28942AB6">
      <w:pPr>
        <w:pStyle w:val="ListParagraph"/>
        <w:spacing w:after="0" w:line="240" w:lineRule="auto"/>
        <w:rPr>
          <w:rStyle w:val="Emphasis"/>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Style w:val="Emphasis"/>
          <w:rFonts w:ascii="Arial" w:eastAsia="Arial" w:hAnsi="Arial" w:cs="Arial"/>
          <w:sz w:val="20"/>
          <w:szCs w:val="20"/>
        </w:rPr>
        <w:t xml:space="preserve">USDA Forest Service (forest); </w:t>
      </w:r>
    </w:p>
    <w:p w14:paraId="7CECC761" w14:textId="77777777" w:rsidR="005F4278" w:rsidRDefault="005F4278" w:rsidP="28942AB6">
      <w:pPr>
        <w:pStyle w:val="ListParagraph"/>
        <w:spacing w:after="0" w:line="240" w:lineRule="auto"/>
        <w:rPr>
          <w:rStyle w:val="Emphasis"/>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Style w:val="Emphasis"/>
          <w:rFonts w:ascii="Arial" w:eastAsia="Arial" w:hAnsi="Arial" w:cs="Arial"/>
          <w:sz w:val="20"/>
          <w:szCs w:val="20"/>
        </w:rPr>
        <w:t>Military Installation</w:t>
      </w:r>
    </w:p>
    <w:p w14:paraId="27129BD4" w14:textId="77777777" w:rsidR="005F4278" w:rsidRDefault="005F4278" w:rsidP="28942AB6">
      <w:pPr>
        <w:pStyle w:val="ListParagraph"/>
        <w:numPr>
          <w:ilvl w:val="0"/>
          <w:numId w:val="35"/>
        </w:numPr>
        <w:spacing w:after="0" w:line="240" w:lineRule="auto"/>
        <w:rPr>
          <w:rFonts w:ascii="Arial" w:eastAsia="Arial" w:hAnsi="Arial" w:cs="Arial"/>
          <w:b/>
          <w:bCs/>
          <w:sz w:val="20"/>
          <w:szCs w:val="20"/>
        </w:rPr>
      </w:pPr>
      <w:r w:rsidRPr="28942AB6">
        <w:rPr>
          <w:rFonts w:ascii="Arial" w:eastAsia="Arial" w:hAnsi="Arial" w:cs="Arial"/>
          <w:b/>
          <w:bCs/>
          <w:sz w:val="20"/>
          <w:szCs w:val="20"/>
        </w:rPr>
        <w:t>How far is the planning area from federal lands?</w:t>
      </w:r>
    </w:p>
    <w:p w14:paraId="54E11D2A" w14:textId="77777777" w:rsidR="005F4278" w:rsidRPr="00776627" w:rsidRDefault="005F4278" w:rsidP="28942AB6">
      <w:pPr>
        <w:pStyle w:val="ListParagraph"/>
        <w:spacing w:after="0" w:line="240" w:lineRule="auto"/>
        <w:ind w:left="360"/>
        <w:rPr>
          <w:rFonts w:ascii="Arial" w:eastAsia="Arial" w:hAnsi="Arial" w:cs="Arial"/>
          <w:b/>
          <w:bCs/>
          <w:sz w:val="20"/>
          <w:szCs w:val="20"/>
        </w:rPr>
      </w:pPr>
    </w:p>
    <w:p w14:paraId="14045636" w14:textId="77777777" w:rsidR="005F4278" w:rsidRDefault="005F4278" w:rsidP="28942AB6">
      <w:pPr>
        <w:pStyle w:val="ListParagraph"/>
        <w:spacing w:after="0" w:line="240" w:lineRule="auto"/>
        <w:ind w:left="360"/>
        <w:rPr>
          <w:rFonts w:ascii="Arial" w:eastAsia="Arial" w:hAnsi="Arial" w:cs="Arial"/>
          <w:b/>
          <w:bCs/>
          <w:sz w:val="20"/>
          <w:szCs w:val="20"/>
        </w:rPr>
      </w:pPr>
      <w:r>
        <w:rPr>
          <w:rFonts w:asciiTheme="minorHAnsi" w:hAnsiTheme="minorHAnsi"/>
          <w:b/>
        </w:rPr>
        <w:tab/>
      </w: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Fonts w:ascii="Arial" w:eastAsia="Arial" w:hAnsi="Arial" w:cs="Arial"/>
          <w:b/>
          <w:bCs/>
          <w:sz w:val="20"/>
          <w:szCs w:val="20"/>
        </w:rPr>
        <w:t>0-3 miles</w:t>
      </w:r>
    </w:p>
    <w:p w14:paraId="2E5B9556" w14:textId="77777777" w:rsidR="005F4278" w:rsidRDefault="005F4278" w:rsidP="28942AB6">
      <w:pPr>
        <w:pStyle w:val="ListParagraph"/>
        <w:spacing w:after="0" w:line="240" w:lineRule="auto"/>
        <w:ind w:left="360"/>
        <w:rPr>
          <w:rFonts w:ascii="Arial" w:eastAsia="Arial" w:hAnsi="Arial" w:cs="Arial"/>
          <w:b/>
          <w:bCs/>
          <w:sz w:val="20"/>
          <w:szCs w:val="20"/>
        </w:rPr>
      </w:pPr>
      <w:r>
        <w:rPr>
          <w:rFonts w:asciiTheme="minorHAnsi" w:hAnsiTheme="minorHAnsi"/>
          <w:b/>
        </w:rPr>
        <w:lastRenderedPageBreak/>
        <w:tab/>
      </w:r>
      <w:r w:rsidRPr="28942AB6">
        <w:rPr>
          <w:rFonts w:asciiTheme="minorHAnsi" w:hAnsiTheme="minorHAnsi"/>
        </w:rPr>
        <w:fldChar w:fldCharType="begin">
          <w:ffData>
            <w:name w:val="Check383"/>
            <w:enabled/>
            <w:calcOnExit w:val="0"/>
            <w:checkBox>
              <w:sizeAuto/>
              <w:default w:val="0"/>
              <w:checked w:val="0"/>
            </w:checkBox>
          </w:ffData>
        </w:fldChar>
      </w:r>
      <w:r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Pr="28942AB6">
        <w:rPr>
          <w:rFonts w:ascii="Arial" w:eastAsia="Arial" w:hAnsi="Arial" w:cs="Arial"/>
          <w:sz w:val="20"/>
          <w:szCs w:val="20"/>
        </w:rPr>
        <w:t xml:space="preserve"> </w:t>
      </w:r>
      <w:r w:rsidRPr="28942AB6">
        <w:rPr>
          <w:rFonts w:ascii="Arial" w:eastAsia="Arial" w:hAnsi="Arial" w:cs="Arial"/>
          <w:b/>
          <w:bCs/>
          <w:sz w:val="20"/>
          <w:szCs w:val="20"/>
        </w:rPr>
        <w:t>More than 3 miles</w:t>
      </w:r>
    </w:p>
    <w:p w14:paraId="31126E5D" w14:textId="77777777" w:rsidR="005F4278" w:rsidRDefault="005F4278" w:rsidP="28942AB6">
      <w:pPr>
        <w:pStyle w:val="ListParagraph"/>
        <w:spacing w:after="0" w:line="240" w:lineRule="auto"/>
        <w:ind w:left="360"/>
        <w:rPr>
          <w:rFonts w:ascii="Arial" w:eastAsia="Arial" w:hAnsi="Arial" w:cs="Arial"/>
          <w:b/>
          <w:bCs/>
          <w:sz w:val="20"/>
          <w:szCs w:val="20"/>
        </w:rPr>
      </w:pPr>
    </w:p>
    <w:p w14:paraId="76E3CBF6" w14:textId="77777777" w:rsidR="005F4278" w:rsidRPr="00776627" w:rsidRDefault="005F4278" w:rsidP="28942AB6">
      <w:pPr>
        <w:pStyle w:val="ListParagraph"/>
        <w:numPr>
          <w:ilvl w:val="0"/>
          <w:numId w:val="35"/>
        </w:numPr>
        <w:spacing w:after="0" w:line="240" w:lineRule="auto"/>
        <w:rPr>
          <w:rFonts w:ascii="Arial" w:eastAsia="Arial" w:hAnsi="Arial" w:cs="Arial"/>
          <w:b/>
          <w:bCs/>
          <w:sz w:val="20"/>
          <w:szCs w:val="20"/>
        </w:rPr>
      </w:pPr>
      <w:r w:rsidRPr="28942AB6">
        <w:rPr>
          <w:rFonts w:ascii="Arial" w:eastAsia="Arial" w:hAnsi="Arial" w:cs="Arial"/>
          <w:b/>
          <w:bCs/>
          <w:sz w:val="20"/>
          <w:szCs w:val="20"/>
        </w:rPr>
        <w:t>Enter the District number for the project location</w:t>
      </w:r>
    </w:p>
    <w:p w14:paraId="72F335EA" w14:textId="77777777" w:rsidR="00622937" w:rsidRPr="00622937" w:rsidRDefault="00622937"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Enter N/A in the boxes that do not apply.</w:t>
      </w:r>
    </w:p>
    <w:p w14:paraId="2DE403A5" w14:textId="7399DF5D" w:rsidR="005F4278" w:rsidRDefault="00622937"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 xml:space="preserve">For information on California and Nevada Congressional districts go to: </w:t>
      </w:r>
      <w:hyperlink r:id="rId16">
        <w:r w:rsidRPr="28942AB6">
          <w:rPr>
            <w:rStyle w:val="Hyperlink"/>
            <w:rFonts w:ascii="Arial" w:eastAsia="Arial" w:hAnsi="Arial" w:cs="Arial"/>
            <w:i/>
            <w:iCs/>
            <w:sz w:val="20"/>
            <w:szCs w:val="20"/>
          </w:rPr>
          <w:t>https://govtrack.us/</w:t>
        </w:r>
      </w:hyperlink>
      <w:r w:rsidRPr="28942AB6">
        <w:rPr>
          <w:rFonts w:ascii="Arial" w:eastAsia="Arial" w:hAnsi="Arial" w:cs="Arial"/>
          <w:i/>
          <w:iCs/>
          <w:sz w:val="20"/>
          <w:szCs w:val="20"/>
        </w:rPr>
        <w:t xml:space="preserve"> For Ca </w:t>
      </w:r>
      <w:hyperlink r:id="rId17">
        <w:r w:rsidRPr="28942AB6">
          <w:rPr>
            <w:rStyle w:val="Hyperlink"/>
            <w:rFonts w:ascii="Arial" w:eastAsia="Arial" w:hAnsi="Arial" w:cs="Arial"/>
            <w:i/>
            <w:iCs/>
            <w:sz w:val="20"/>
            <w:szCs w:val="20"/>
          </w:rPr>
          <w:t>http://www.legislature.ca.gov/legislators_and_districts.html</w:t>
        </w:r>
      </w:hyperlink>
      <w:r w:rsidRPr="28942AB6">
        <w:rPr>
          <w:rFonts w:ascii="Arial" w:eastAsia="Arial" w:hAnsi="Arial" w:cs="Arial"/>
          <w:i/>
          <w:iCs/>
          <w:sz w:val="20"/>
          <w:szCs w:val="20"/>
        </w:rPr>
        <w:t xml:space="preserve"> For Nv go to </w:t>
      </w:r>
      <w:hyperlink r:id="rId18">
        <w:r w:rsidRPr="28942AB6">
          <w:rPr>
            <w:rStyle w:val="Hyperlink"/>
            <w:rFonts w:ascii="Arial" w:eastAsia="Arial" w:hAnsi="Arial" w:cs="Arial"/>
            <w:i/>
            <w:iCs/>
            <w:sz w:val="20"/>
            <w:szCs w:val="20"/>
          </w:rPr>
          <w:t>https://www.leg.state.nv.us</w:t>
        </w:r>
      </w:hyperlink>
    </w:p>
    <w:p w14:paraId="54467D18" w14:textId="77777777" w:rsidR="005F4278" w:rsidRDefault="005F4278"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r w:rsidRPr="28942AB6">
        <w:rPr>
          <w:rFonts w:ascii="Arial" w:eastAsia="Arial" w:hAnsi="Arial" w:cs="Arial"/>
          <w:b/>
          <w:bCs/>
          <w:sz w:val="20"/>
          <w:szCs w:val="20"/>
        </w:rPr>
        <w:t xml:space="preserve"> </w:t>
      </w:r>
      <w:r w:rsidRPr="28942AB6">
        <w:rPr>
          <w:rFonts w:ascii="Arial" w:eastAsia="Arial" w:hAnsi="Arial" w:cs="Arial"/>
          <w:sz w:val="20"/>
          <w:szCs w:val="20"/>
        </w:rPr>
        <w:t>California Congressional District number (s)</w:t>
      </w:r>
    </w:p>
    <w:p w14:paraId="55C5761A" w14:textId="77777777" w:rsidR="005F4278" w:rsidRDefault="005F4278" w:rsidP="28942AB6">
      <w:pPr>
        <w:pStyle w:val="ListParagraph"/>
        <w:spacing w:after="0" w:line="240" w:lineRule="auto"/>
        <w:rPr>
          <w:rFonts w:ascii="Arial" w:eastAsia="Arial" w:hAnsi="Arial" w:cs="Arial"/>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r w:rsidRPr="28942AB6">
        <w:rPr>
          <w:rFonts w:ascii="Arial" w:eastAsia="Arial" w:hAnsi="Arial" w:cs="Arial"/>
          <w:b/>
          <w:bCs/>
          <w:sz w:val="20"/>
          <w:szCs w:val="20"/>
        </w:rPr>
        <w:t xml:space="preserve"> </w:t>
      </w:r>
      <w:r w:rsidRPr="28942AB6">
        <w:rPr>
          <w:rFonts w:ascii="Arial" w:eastAsia="Arial" w:hAnsi="Arial" w:cs="Arial"/>
          <w:sz w:val="20"/>
          <w:szCs w:val="20"/>
        </w:rPr>
        <w:t>Nevada Congressional District number (District 2 only)</w:t>
      </w:r>
    </w:p>
    <w:p w14:paraId="1E4D7556" w14:textId="77777777" w:rsidR="005F4278" w:rsidRDefault="005F4278" w:rsidP="28942AB6">
      <w:pPr>
        <w:pStyle w:val="ListParagraph"/>
        <w:spacing w:after="0" w:line="240" w:lineRule="auto"/>
        <w:rPr>
          <w:rFonts w:ascii="Arial" w:eastAsia="Arial" w:hAnsi="Arial" w:cs="Arial"/>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r w:rsidRPr="28942AB6">
        <w:rPr>
          <w:rFonts w:ascii="Arial" w:eastAsia="Arial" w:hAnsi="Arial" w:cs="Arial"/>
          <w:b/>
          <w:bCs/>
          <w:sz w:val="20"/>
          <w:szCs w:val="20"/>
        </w:rPr>
        <w:t xml:space="preserve"> </w:t>
      </w:r>
      <w:r w:rsidRPr="28942AB6">
        <w:rPr>
          <w:rFonts w:ascii="Arial" w:eastAsia="Arial" w:hAnsi="Arial" w:cs="Arial"/>
          <w:sz w:val="20"/>
          <w:szCs w:val="20"/>
        </w:rPr>
        <w:t>California State Senate District number(s)</w:t>
      </w:r>
    </w:p>
    <w:p w14:paraId="243AC961" w14:textId="77777777" w:rsidR="005F4278" w:rsidRDefault="005F4278" w:rsidP="28942AB6">
      <w:pPr>
        <w:pStyle w:val="ListParagraph"/>
        <w:spacing w:after="0" w:line="240" w:lineRule="auto"/>
        <w:rPr>
          <w:rFonts w:ascii="Arial" w:eastAsia="Arial" w:hAnsi="Arial" w:cs="Arial"/>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r w:rsidRPr="28942AB6">
        <w:rPr>
          <w:rFonts w:ascii="Arial" w:eastAsia="Arial" w:hAnsi="Arial" w:cs="Arial"/>
          <w:b/>
          <w:bCs/>
          <w:sz w:val="20"/>
          <w:szCs w:val="20"/>
        </w:rPr>
        <w:t xml:space="preserve"> </w:t>
      </w:r>
      <w:r w:rsidRPr="28942AB6">
        <w:rPr>
          <w:rFonts w:ascii="Arial" w:eastAsia="Arial" w:hAnsi="Arial" w:cs="Arial"/>
          <w:sz w:val="20"/>
          <w:szCs w:val="20"/>
        </w:rPr>
        <w:t>Nevada State Senate District number(s) (Districts 3 and 4 only)</w:t>
      </w:r>
    </w:p>
    <w:p w14:paraId="25C065FC" w14:textId="77777777" w:rsidR="005F4278" w:rsidRDefault="005F4278" w:rsidP="28942AB6">
      <w:pPr>
        <w:pStyle w:val="ListParagraph"/>
        <w:spacing w:after="0" w:line="240" w:lineRule="auto"/>
        <w:rPr>
          <w:rFonts w:ascii="Arial" w:eastAsia="Arial" w:hAnsi="Arial" w:cs="Arial"/>
          <w:sz w:val="20"/>
          <w:szCs w:val="20"/>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r w:rsidRPr="28942AB6">
        <w:rPr>
          <w:rFonts w:ascii="Arial" w:eastAsia="Arial" w:hAnsi="Arial" w:cs="Arial"/>
          <w:b/>
          <w:bCs/>
          <w:sz w:val="20"/>
          <w:szCs w:val="20"/>
        </w:rPr>
        <w:t xml:space="preserve"> </w:t>
      </w:r>
      <w:r w:rsidRPr="28942AB6">
        <w:rPr>
          <w:rFonts w:ascii="Arial" w:eastAsia="Arial" w:hAnsi="Arial" w:cs="Arial"/>
          <w:sz w:val="20"/>
          <w:szCs w:val="20"/>
        </w:rPr>
        <w:t>California State Assembly District number(s)</w:t>
      </w:r>
    </w:p>
    <w:p w14:paraId="6334CD99" w14:textId="77777777" w:rsidR="005F4278" w:rsidRPr="00A343F6" w:rsidRDefault="005F4278" w:rsidP="28942AB6">
      <w:pPr>
        <w:pStyle w:val="ListParagraph"/>
        <w:spacing w:after="0" w:line="240" w:lineRule="auto"/>
        <w:rPr>
          <w:rFonts w:ascii="Arial" w:eastAsia="Arial" w:hAnsi="Arial" w:cs="Arial"/>
          <w:b/>
          <w:bCs/>
          <w:sz w:val="20"/>
          <w:szCs w:val="20"/>
          <w:u w:val="single"/>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r w:rsidRPr="28942AB6">
        <w:rPr>
          <w:rFonts w:ascii="Arial" w:eastAsia="Arial" w:hAnsi="Arial" w:cs="Arial"/>
          <w:b/>
          <w:bCs/>
          <w:sz w:val="20"/>
          <w:szCs w:val="20"/>
        </w:rPr>
        <w:t xml:space="preserve"> </w:t>
      </w:r>
      <w:r w:rsidRPr="28942AB6">
        <w:rPr>
          <w:rFonts w:ascii="Arial" w:eastAsia="Arial" w:hAnsi="Arial" w:cs="Arial"/>
          <w:sz w:val="20"/>
          <w:szCs w:val="20"/>
        </w:rPr>
        <w:t>Nevada State Assembly District number(s) (District numbers 26 and 39 only)</w:t>
      </w:r>
    </w:p>
    <w:p w14:paraId="62431CDC" w14:textId="77777777" w:rsidR="005F4278" w:rsidRDefault="005F4278" w:rsidP="28942AB6">
      <w:pPr>
        <w:pStyle w:val="ListParagraph"/>
        <w:spacing w:after="0" w:line="240" w:lineRule="auto"/>
        <w:ind w:left="360"/>
        <w:rPr>
          <w:rFonts w:ascii="Arial" w:eastAsia="Arial" w:hAnsi="Arial" w:cs="Arial"/>
          <w:i/>
          <w:iCs/>
          <w:sz w:val="20"/>
          <w:szCs w:val="20"/>
        </w:rPr>
      </w:pPr>
    </w:p>
    <w:p w14:paraId="2916C19D" w14:textId="77777777" w:rsidR="00D31673" w:rsidRPr="00D31673" w:rsidRDefault="00D31673" w:rsidP="28942AB6">
      <w:pPr>
        <w:spacing w:after="0" w:line="240" w:lineRule="auto"/>
        <w:ind w:left="720"/>
        <w:rPr>
          <w:rFonts w:ascii="Arial" w:eastAsia="Arial" w:hAnsi="Arial" w:cs="Arial"/>
          <w:i/>
          <w:iCs/>
          <w:sz w:val="20"/>
          <w:szCs w:val="20"/>
        </w:rPr>
      </w:pPr>
    </w:p>
    <w:p w14:paraId="5D20CC41" w14:textId="77777777" w:rsidR="00BE408E" w:rsidRDefault="00434A49"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t>PLANNING DOCUMENT APPLICABILITY</w:t>
      </w:r>
    </w:p>
    <w:p w14:paraId="74869460" w14:textId="77777777" w:rsidR="00434A49" w:rsidRDefault="00434A49" w:rsidP="28942AB6">
      <w:pPr>
        <w:spacing w:after="0" w:line="240" w:lineRule="auto"/>
        <w:rPr>
          <w:rFonts w:ascii="Arial" w:eastAsia="Arial" w:hAnsi="Arial" w:cs="Arial"/>
          <w:b/>
          <w:bCs/>
          <w:sz w:val="20"/>
          <w:szCs w:val="20"/>
          <w:u w:val="single"/>
        </w:rPr>
      </w:pPr>
    </w:p>
    <w:p w14:paraId="187F57B8" w14:textId="7399DF5D" w:rsidR="00B469B8" w:rsidRDefault="00F42CAA" w:rsidP="28942AB6">
      <w:pPr>
        <w:pStyle w:val="ListParagraph"/>
        <w:numPr>
          <w:ilvl w:val="0"/>
          <w:numId w:val="35"/>
        </w:numPr>
        <w:spacing w:after="0" w:line="240" w:lineRule="auto"/>
        <w:rPr>
          <w:rStyle w:val="Emphasis"/>
          <w:rFonts w:ascii="Arial" w:eastAsia="Arial" w:hAnsi="Arial" w:cs="Arial"/>
          <w:sz w:val="20"/>
          <w:szCs w:val="20"/>
        </w:rPr>
      </w:pPr>
      <w:r w:rsidRPr="28942AB6">
        <w:rPr>
          <w:rFonts w:ascii="Arial" w:eastAsia="Arial" w:hAnsi="Arial" w:cs="Arial"/>
          <w:b/>
          <w:bCs/>
          <w:sz w:val="20"/>
          <w:szCs w:val="20"/>
        </w:rPr>
        <w:t xml:space="preserve">Relate your project to the three goals of “The National Strategy” : (A) Restore &amp; Maintain Landscapes, (B) Fire Adapted Communities and (C) Respond to Wildfires (updated website shown below) </w:t>
      </w:r>
      <w:hyperlink r:id="rId19">
        <w:r w:rsidRPr="28942AB6">
          <w:rPr>
            <w:rStyle w:val="Hyperlink"/>
            <w:rFonts w:ascii="Arial" w:eastAsia="Arial" w:hAnsi="Arial" w:cs="Arial"/>
            <w:sz w:val="20"/>
            <w:szCs w:val="20"/>
          </w:rPr>
          <w:t>https://www.forestsandrangelands.gov/documents/strategy/strategy/communications/NationalStrategySummary.pdf</w:t>
        </w:r>
      </w:hyperlink>
    </w:p>
    <w:p w14:paraId="54738AF4" w14:textId="77777777" w:rsidR="00B469B8" w:rsidRDefault="00B469B8" w:rsidP="28942AB6">
      <w:pPr>
        <w:pStyle w:val="ListParagraph"/>
        <w:spacing w:after="0" w:line="240" w:lineRule="auto"/>
        <w:rPr>
          <w:rStyle w:val="Emphasis"/>
          <w:rFonts w:ascii="Arial" w:eastAsia="Arial" w:hAnsi="Arial" w:cs="Arial"/>
          <w:sz w:val="20"/>
          <w:szCs w:val="20"/>
        </w:rPr>
      </w:pPr>
    </w:p>
    <w:p w14:paraId="703DA3BD" w14:textId="7399DF5D" w:rsidR="00D41BED" w:rsidRDefault="00D41BED" w:rsidP="28942AB6">
      <w:pPr>
        <w:pStyle w:val="ListParagraph"/>
        <w:numPr>
          <w:ilvl w:val="0"/>
          <w:numId w:val="35"/>
        </w:numPr>
        <w:spacing w:after="0" w:line="240" w:lineRule="auto"/>
        <w:rPr>
          <w:rFonts w:ascii="Arial" w:eastAsia="Arial" w:hAnsi="Arial" w:cs="Arial"/>
          <w:b/>
          <w:bCs/>
          <w:sz w:val="20"/>
          <w:szCs w:val="20"/>
        </w:rPr>
      </w:pPr>
      <w:r w:rsidRPr="28942AB6">
        <w:rPr>
          <w:rFonts w:ascii="Arial" w:eastAsia="Arial" w:hAnsi="Arial" w:cs="Arial"/>
          <w:b/>
          <w:bCs/>
          <w:sz w:val="20"/>
          <w:szCs w:val="20"/>
        </w:rPr>
        <w:t>Explain how the proposed project supports the goal of Chapter 11 “Reducing Community Wildfire Risk” of the “California’s Forest and Rangelands: 2017 Assessment” (</w:t>
      </w:r>
      <w:hyperlink r:id="rId20">
        <w:r w:rsidRPr="28942AB6">
          <w:rPr>
            <w:rStyle w:val="Hyperlink"/>
            <w:rFonts w:ascii="Arial" w:eastAsia="Arial" w:hAnsi="Arial" w:cs="Arial"/>
            <w:b/>
            <w:bCs/>
            <w:sz w:val="20"/>
            <w:szCs w:val="20"/>
          </w:rPr>
          <w:t>https://frap.fire.ca.gov/media/3180/assessment2017.pdf</w:t>
        </w:r>
      </w:hyperlink>
      <w:r w:rsidRPr="28942AB6">
        <w:rPr>
          <w:rFonts w:ascii="Arial" w:eastAsia="Arial" w:hAnsi="Arial" w:cs="Arial"/>
          <w:b/>
          <w:bCs/>
          <w:sz w:val="20"/>
          <w:szCs w:val="20"/>
        </w:rPr>
        <w:t xml:space="preserve"> ).” That chapter focuses on community wildfire protection planning, land use planning, public education programs, and homeowner responsibility </w:t>
      </w:r>
    </w:p>
    <w:p w14:paraId="46ABBD8F" w14:textId="77777777" w:rsidR="00B469B8" w:rsidRDefault="00B469B8" w:rsidP="28942AB6">
      <w:pPr>
        <w:pStyle w:val="ListParagraph"/>
        <w:spacing w:after="0" w:line="240" w:lineRule="auto"/>
        <w:rPr>
          <w:rFonts w:ascii="Arial" w:eastAsia="Arial" w:hAnsi="Arial" w:cs="Arial"/>
          <w:i/>
          <w:iCs/>
          <w:sz w:val="20"/>
          <w:szCs w:val="20"/>
        </w:rPr>
      </w:pPr>
    </w:p>
    <w:p w14:paraId="464FCBC1" w14:textId="7399DF5D" w:rsidR="00B469B8" w:rsidRPr="002276EA" w:rsidRDefault="005D3AFE" w:rsidP="28942AB6">
      <w:pPr>
        <w:pStyle w:val="ListParagraph"/>
        <w:numPr>
          <w:ilvl w:val="0"/>
          <w:numId w:val="35"/>
        </w:numPr>
        <w:spacing w:after="0" w:line="240" w:lineRule="auto"/>
        <w:rPr>
          <w:rFonts w:ascii="Arial" w:eastAsia="Arial" w:hAnsi="Arial" w:cs="Arial"/>
          <w:i/>
          <w:iCs/>
          <w:sz w:val="20"/>
          <w:szCs w:val="20"/>
        </w:rPr>
      </w:pPr>
      <w:r w:rsidRPr="28942AB6">
        <w:rPr>
          <w:rFonts w:ascii="Arial" w:eastAsia="Arial" w:hAnsi="Arial" w:cs="Arial"/>
          <w:b/>
          <w:bCs/>
          <w:sz w:val="20"/>
          <w:szCs w:val="20"/>
        </w:rPr>
        <w:t xml:space="preserve">Identify the type of planning document that covers the project area. To find out if the area is covered in an existing Community Wildfire Protection Plan or equivalent plan, contact your local fire protection agency </w:t>
      </w:r>
      <w:r w:rsidR="002276EA" w:rsidRPr="28942AB6">
        <w:rPr>
          <w:rFonts w:ascii="Arial" w:eastAsia="Arial" w:hAnsi="Arial" w:cs="Arial"/>
          <w:i/>
          <w:iCs/>
          <w:sz w:val="20"/>
          <w:szCs w:val="20"/>
        </w:rPr>
        <w:t>Links to some current CWPPs are available on the Wildland Fire Lessons Learned Center at:</w:t>
      </w:r>
      <w:r w:rsidR="002276EA" w:rsidRPr="28942AB6">
        <w:rPr>
          <w:rStyle w:val="Hyperlink"/>
          <w:rFonts w:ascii="Arial" w:eastAsia="Arial" w:hAnsi="Arial" w:cs="Arial"/>
          <w:i/>
          <w:iCs/>
          <w:sz w:val="20"/>
          <w:szCs w:val="20"/>
        </w:rPr>
        <w:t xml:space="preserve"> http://bit.ly/1uDfoQJ</w:t>
      </w:r>
      <w:r w:rsidR="002276EA" w:rsidRPr="28942AB6">
        <w:rPr>
          <w:rFonts w:ascii="Arial" w:eastAsia="Arial" w:hAnsi="Arial" w:cs="Arial"/>
          <w:i/>
          <w:iCs/>
          <w:sz w:val="20"/>
          <w:szCs w:val="20"/>
        </w:rPr>
        <w:t xml:space="preserve"> Use the box below to describe other plans or indicate why no planning document exists (e.g. lack of funding, unaware of need for plan, </w:t>
      </w:r>
      <w:proofErr w:type="spellStart"/>
      <w:r w:rsidR="002276EA" w:rsidRPr="28942AB6">
        <w:rPr>
          <w:rFonts w:ascii="Arial" w:eastAsia="Arial" w:hAnsi="Arial" w:cs="Arial"/>
          <w:i/>
          <w:iCs/>
          <w:sz w:val="20"/>
          <w:szCs w:val="20"/>
        </w:rPr>
        <w:t>etc</w:t>
      </w:r>
      <w:proofErr w:type="spellEnd"/>
    </w:p>
    <w:p w14:paraId="0C8FE7CE" w14:textId="4FAAE45B" w:rsidR="007E1C43" w:rsidRPr="00285945" w:rsidRDefault="007E1C43" w:rsidP="28942AB6">
      <w:pPr>
        <w:spacing w:after="0" w:line="240" w:lineRule="auto"/>
        <w:rPr>
          <w:rFonts w:ascii="Arial" w:eastAsia="Arial" w:hAnsi="Arial" w:cs="Arial"/>
          <w:b/>
          <w:bCs/>
          <w:sz w:val="20"/>
          <w:szCs w:val="20"/>
          <w:u w:val="single"/>
        </w:rPr>
      </w:pPr>
    </w:p>
    <w:p w14:paraId="0C47170E" w14:textId="77777777" w:rsidR="007E1C43" w:rsidRDefault="007E1C43" w:rsidP="28942AB6">
      <w:pPr>
        <w:spacing w:after="0"/>
        <w:ind w:left="720"/>
        <w:rPr>
          <w:rFonts w:ascii="Arial" w:eastAsia="Arial" w:hAnsi="Arial" w:cs="Arial"/>
          <w:b/>
          <w:bCs/>
          <w:sz w:val="20"/>
          <w:szCs w:val="20"/>
        </w:rPr>
      </w:pPr>
      <w:r w:rsidRPr="28942AB6">
        <w:rPr>
          <w:b/>
          <w:bCs/>
        </w:rPr>
        <w:fldChar w:fldCharType="begin">
          <w:ffData>
            <w:name w:val=""/>
            <w:enabled/>
            <w:calcOnExit w:val="0"/>
            <w:checkBox>
              <w:sizeAuto/>
              <w:default w:val="0"/>
            </w:checkBox>
          </w:ffData>
        </w:fldChar>
      </w:r>
      <w:r w:rsidRPr="28942AB6">
        <w:rPr>
          <w:b/>
          <w:bCs/>
        </w:rPr>
        <w:instrText xml:space="preserve"> FORMCHECKBOX </w:instrText>
      </w:r>
      <w:r w:rsidR="00983953">
        <w:rPr>
          <w:b/>
          <w:bCs/>
        </w:rPr>
      </w:r>
      <w:r w:rsidR="00983953">
        <w:rPr>
          <w:b/>
          <w:bCs/>
        </w:rPr>
        <w:fldChar w:fldCharType="separate"/>
      </w:r>
      <w:r w:rsidRPr="28942AB6">
        <w:rPr>
          <w:b/>
          <w:bCs/>
        </w:rPr>
        <w:fldChar w:fldCharType="end"/>
      </w:r>
      <w:r w:rsidRPr="28942AB6">
        <w:rPr>
          <w:rFonts w:ascii="Arial" w:eastAsia="Arial" w:hAnsi="Arial" w:cs="Arial"/>
          <w:b/>
          <w:bCs/>
          <w:sz w:val="20"/>
          <w:szCs w:val="20"/>
        </w:rPr>
        <w:t xml:space="preserve"> Community Wildfire Protection Plan (CWPP)</w:t>
      </w:r>
    </w:p>
    <w:p w14:paraId="136B4BC7" w14:textId="77777777" w:rsidR="007E1C43" w:rsidRDefault="007E1C43" w:rsidP="28942AB6">
      <w:pPr>
        <w:spacing w:after="0"/>
        <w:ind w:left="720"/>
        <w:rPr>
          <w:rFonts w:ascii="Arial" w:eastAsia="Arial" w:hAnsi="Arial" w:cs="Arial"/>
          <w:b/>
          <w:bCs/>
          <w:sz w:val="20"/>
          <w:szCs w:val="20"/>
        </w:rPr>
      </w:pPr>
      <w:r w:rsidRPr="28942AB6">
        <w:rPr>
          <w:b/>
          <w:bCs/>
        </w:rPr>
        <w:fldChar w:fldCharType="begin">
          <w:ffData>
            <w:name w:val=""/>
            <w:enabled/>
            <w:calcOnExit w:val="0"/>
            <w:checkBox>
              <w:sizeAuto/>
              <w:default w:val="0"/>
            </w:checkBox>
          </w:ffData>
        </w:fldChar>
      </w:r>
      <w:r w:rsidRPr="28942AB6">
        <w:rPr>
          <w:b/>
          <w:bCs/>
        </w:rPr>
        <w:instrText xml:space="preserve"> FORMCHECKBOX </w:instrText>
      </w:r>
      <w:r w:rsidR="00983953">
        <w:rPr>
          <w:b/>
          <w:bCs/>
        </w:rPr>
      </w:r>
      <w:r w:rsidR="00983953">
        <w:rPr>
          <w:b/>
          <w:bCs/>
        </w:rPr>
        <w:fldChar w:fldCharType="separate"/>
      </w:r>
      <w:r w:rsidRPr="28942AB6">
        <w:rPr>
          <w:b/>
          <w:bCs/>
        </w:rPr>
        <w:fldChar w:fldCharType="end"/>
      </w:r>
      <w:r w:rsidRPr="28942AB6">
        <w:rPr>
          <w:rFonts w:ascii="Arial" w:eastAsia="Arial" w:hAnsi="Arial" w:cs="Arial"/>
          <w:b/>
          <w:bCs/>
          <w:sz w:val="20"/>
          <w:szCs w:val="20"/>
        </w:rPr>
        <w:t xml:space="preserve"> Cal Fire Unit Plan</w:t>
      </w:r>
    </w:p>
    <w:p w14:paraId="4230253A" w14:textId="77777777" w:rsidR="007E1C43" w:rsidRDefault="007E1C43" w:rsidP="28942AB6">
      <w:pPr>
        <w:spacing w:after="0"/>
        <w:ind w:left="720"/>
        <w:rPr>
          <w:rFonts w:ascii="Arial" w:eastAsia="Arial" w:hAnsi="Arial" w:cs="Arial"/>
          <w:b/>
          <w:bCs/>
          <w:sz w:val="20"/>
          <w:szCs w:val="20"/>
        </w:rPr>
      </w:pPr>
      <w:r w:rsidRPr="28942AB6">
        <w:rPr>
          <w:b/>
          <w:bCs/>
        </w:rPr>
        <w:fldChar w:fldCharType="begin">
          <w:ffData>
            <w:name w:val=""/>
            <w:enabled/>
            <w:calcOnExit w:val="0"/>
            <w:checkBox>
              <w:sizeAuto/>
              <w:default w:val="0"/>
            </w:checkBox>
          </w:ffData>
        </w:fldChar>
      </w:r>
      <w:r w:rsidRPr="28942AB6">
        <w:rPr>
          <w:b/>
          <w:bCs/>
        </w:rPr>
        <w:instrText xml:space="preserve"> FORMCHECKBOX </w:instrText>
      </w:r>
      <w:r w:rsidR="00983953">
        <w:rPr>
          <w:b/>
          <w:bCs/>
        </w:rPr>
      </w:r>
      <w:r w:rsidR="00983953">
        <w:rPr>
          <w:b/>
          <w:bCs/>
        </w:rPr>
        <w:fldChar w:fldCharType="separate"/>
      </w:r>
      <w:r w:rsidRPr="28942AB6">
        <w:rPr>
          <w:b/>
          <w:bCs/>
        </w:rPr>
        <w:fldChar w:fldCharType="end"/>
      </w:r>
      <w:r w:rsidRPr="28942AB6">
        <w:rPr>
          <w:rFonts w:ascii="Arial" w:eastAsia="Arial" w:hAnsi="Arial" w:cs="Arial"/>
          <w:b/>
          <w:bCs/>
          <w:sz w:val="20"/>
          <w:szCs w:val="20"/>
        </w:rPr>
        <w:t xml:space="preserve"> DMA 2000</w:t>
      </w:r>
    </w:p>
    <w:p w14:paraId="5D7D9AF3" w14:textId="77777777" w:rsidR="007E1C43" w:rsidRDefault="007E1C43" w:rsidP="28942AB6">
      <w:pPr>
        <w:spacing w:after="0"/>
        <w:ind w:left="720"/>
        <w:rPr>
          <w:rFonts w:ascii="Arial" w:eastAsia="Arial" w:hAnsi="Arial" w:cs="Arial"/>
          <w:b/>
          <w:bCs/>
          <w:sz w:val="20"/>
          <w:szCs w:val="20"/>
        </w:rPr>
      </w:pPr>
      <w:r w:rsidRPr="28942AB6">
        <w:rPr>
          <w:b/>
          <w:bCs/>
        </w:rPr>
        <w:fldChar w:fldCharType="begin">
          <w:ffData>
            <w:name w:val=""/>
            <w:enabled/>
            <w:calcOnExit w:val="0"/>
            <w:checkBox>
              <w:sizeAuto/>
              <w:default w:val="0"/>
            </w:checkBox>
          </w:ffData>
        </w:fldChar>
      </w:r>
      <w:r w:rsidRPr="28942AB6">
        <w:rPr>
          <w:b/>
          <w:bCs/>
        </w:rPr>
        <w:instrText xml:space="preserve"> FORMCHECKBOX </w:instrText>
      </w:r>
      <w:r w:rsidR="00983953">
        <w:rPr>
          <w:b/>
          <w:bCs/>
        </w:rPr>
      </w:r>
      <w:r w:rsidR="00983953">
        <w:rPr>
          <w:b/>
          <w:bCs/>
        </w:rPr>
        <w:fldChar w:fldCharType="separate"/>
      </w:r>
      <w:r w:rsidRPr="28942AB6">
        <w:rPr>
          <w:b/>
          <w:bCs/>
        </w:rPr>
        <w:fldChar w:fldCharType="end"/>
      </w:r>
      <w:r w:rsidRPr="28942AB6">
        <w:rPr>
          <w:rFonts w:ascii="Arial" w:eastAsia="Arial" w:hAnsi="Arial" w:cs="Arial"/>
          <w:b/>
          <w:bCs/>
          <w:sz w:val="20"/>
          <w:szCs w:val="20"/>
        </w:rPr>
        <w:t xml:space="preserve"> Other -  please explain</w:t>
      </w:r>
    </w:p>
    <w:p w14:paraId="41004F19" w14:textId="77777777" w:rsidR="007E1C43" w:rsidRDefault="007E1C43" w:rsidP="28942AB6">
      <w:pPr>
        <w:spacing w:after="0" w:line="240" w:lineRule="auto"/>
        <w:rPr>
          <w:rFonts w:ascii="Arial" w:eastAsia="Arial" w:hAnsi="Arial" w:cs="Arial"/>
          <w:b/>
          <w:bCs/>
          <w:sz w:val="20"/>
          <w:szCs w:val="20"/>
        </w:rPr>
      </w:pPr>
    </w:p>
    <w:p w14:paraId="3B32A532" w14:textId="1A68F412" w:rsidR="00924163" w:rsidRPr="00924163" w:rsidRDefault="00924163" w:rsidP="28942AB6">
      <w:pPr>
        <w:pStyle w:val="ListParagraph"/>
        <w:numPr>
          <w:ilvl w:val="0"/>
          <w:numId w:val="35"/>
        </w:numPr>
        <w:spacing w:after="0" w:line="240" w:lineRule="auto"/>
        <w:rPr>
          <w:rFonts w:ascii="Arial" w:eastAsia="Arial" w:hAnsi="Arial" w:cs="Arial"/>
          <w:b/>
          <w:bCs/>
          <w:sz w:val="20"/>
          <w:szCs w:val="20"/>
        </w:rPr>
      </w:pPr>
      <w:r w:rsidRPr="28942AB6">
        <w:rPr>
          <w:rFonts w:ascii="Arial" w:eastAsia="Arial" w:hAnsi="Arial" w:cs="Arial"/>
          <w:b/>
          <w:bCs/>
          <w:sz w:val="20"/>
          <w:szCs w:val="20"/>
        </w:rPr>
        <w:t>Please provide the exact title of the CWPP or equivalent plan and the contact information for the plan, including a web address if the plan is posted online.</w:t>
      </w:r>
    </w:p>
    <w:p w14:paraId="019AC574" w14:textId="77777777" w:rsidR="00772429" w:rsidRDefault="00924163"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Provide name, address and email for the main contact for the plan. </w:t>
      </w:r>
    </w:p>
    <w:p w14:paraId="35190059" w14:textId="5F134714" w:rsidR="007E1C43" w:rsidRPr="00924163" w:rsidRDefault="007E1C43" w:rsidP="28942AB6">
      <w:pPr>
        <w:pStyle w:val="ListParagraph"/>
        <w:spacing w:after="0" w:line="240" w:lineRule="auto"/>
        <w:rPr>
          <w:rFonts w:ascii="Arial" w:eastAsia="Arial" w:hAnsi="Arial" w:cs="Arial"/>
          <w:i/>
          <w:iCs/>
          <w:sz w:val="20"/>
          <w:szCs w:val="20"/>
        </w:rPr>
      </w:pPr>
      <w:r w:rsidRPr="28942AB6">
        <w:rPr>
          <w:rFonts w:asciiTheme="minorHAnsi" w:hAnsiTheme="minorHAnsi"/>
          <w:i/>
          <w:iCs/>
        </w:rPr>
        <w:fldChar w:fldCharType="begin">
          <w:ffData>
            <w:name w:val=""/>
            <w:enabled/>
            <w:calcOnExit w:val="0"/>
            <w:textInput/>
          </w:ffData>
        </w:fldChar>
      </w:r>
      <w:r w:rsidRPr="28942AB6">
        <w:rPr>
          <w:rFonts w:asciiTheme="minorHAnsi" w:hAnsiTheme="minorHAnsi"/>
          <w:i/>
          <w:iCs/>
        </w:rPr>
        <w:instrText xml:space="preserve"> FORMTEXT </w:instrText>
      </w:r>
      <w:r w:rsidRPr="28942AB6">
        <w:rPr>
          <w:rFonts w:asciiTheme="minorHAnsi" w:hAnsiTheme="minorHAnsi"/>
          <w:i/>
          <w:iCs/>
        </w:rPr>
      </w:r>
      <w:r w:rsidRPr="28942AB6">
        <w:rPr>
          <w:rFonts w:asciiTheme="minorHAnsi" w:hAnsiTheme="minorHAnsi"/>
          <w:i/>
          <w:iCs/>
        </w:rPr>
        <w:fldChar w:fldCharType="separate"/>
      </w:r>
      <w:r w:rsidRPr="28942AB6">
        <w:rPr>
          <w:i/>
          <w:iCs/>
          <w:noProof/>
        </w:rPr>
        <w:t> </w:t>
      </w:r>
      <w:r w:rsidRPr="28942AB6">
        <w:rPr>
          <w:i/>
          <w:iCs/>
          <w:noProof/>
        </w:rPr>
        <w:t> </w:t>
      </w:r>
      <w:r w:rsidRPr="28942AB6">
        <w:rPr>
          <w:i/>
          <w:iCs/>
          <w:noProof/>
        </w:rPr>
        <w:t> </w:t>
      </w:r>
      <w:r w:rsidRPr="28942AB6">
        <w:rPr>
          <w:i/>
          <w:iCs/>
          <w:noProof/>
        </w:rPr>
        <w:t> </w:t>
      </w:r>
      <w:r w:rsidRPr="28942AB6">
        <w:rPr>
          <w:i/>
          <w:iCs/>
          <w:noProof/>
        </w:rPr>
        <w:t> </w:t>
      </w:r>
      <w:r w:rsidRPr="28942AB6">
        <w:rPr>
          <w:rFonts w:asciiTheme="minorHAnsi" w:hAnsiTheme="minorHAnsi"/>
          <w:i/>
          <w:iCs/>
        </w:rPr>
        <w:fldChar w:fldCharType="end"/>
      </w:r>
    </w:p>
    <w:p w14:paraId="67C0C651" w14:textId="77777777" w:rsidR="007E1C43" w:rsidRPr="00924163" w:rsidRDefault="007E1C43" w:rsidP="28942AB6">
      <w:pPr>
        <w:pStyle w:val="ListParagraph"/>
        <w:spacing w:after="0" w:line="240" w:lineRule="auto"/>
        <w:rPr>
          <w:rFonts w:ascii="Arial" w:eastAsia="Arial" w:hAnsi="Arial" w:cs="Arial"/>
          <w:i/>
          <w:iCs/>
          <w:sz w:val="20"/>
          <w:szCs w:val="20"/>
        </w:rPr>
      </w:pPr>
    </w:p>
    <w:p w14:paraId="1D1991BC" w14:textId="77777777" w:rsidR="00772429" w:rsidRPr="00772429" w:rsidRDefault="00B469B8" w:rsidP="28942AB6">
      <w:pPr>
        <w:spacing w:after="0" w:line="240" w:lineRule="auto"/>
        <w:ind w:left="720" w:hanging="360"/>
        <w:rPr>
          <w:rFonts w:ascii="Arial" w:eastAsia="Arial" w:hAnsi="Arial" w:cs="Arial"/>
          <w:b/>
          <w:bCs/>
          <w:sz w:val="20"/>
          <w:szCs w:val="20"/>
        </w:rPr>
      </w:pPr>
      <w:r w:rsidRPr="28942AB6">
        <w:rPr>
          <w:rFonts w:ascii="Arial" w:eastAsia="Arial" w:hAnsi="Arial" w:cs="Arial"/>
          <w:b/>
          <w:bCs/>
          <w:sz w:val="20"/>
          <w:szCs w:val="20"/>
        </w:rPr>
        <w:t>2</w:t>
      </w:r>
      <w:r w:rsidR="00924163" w:rsidRPr="28942AB6">
        <w:rPr>
          <w:rFonts w:ascii="Arial" w:eastAsia="Arial" w:hAnsi="Arial" w:cs="Arial"/>
          <w:b/>
          <w:bCs/>
          <w:sz w:val="20"/>
          <w:szCs w:val="20"/>
        </w:rPr>
        <w:t>0</w:t>
      </w:r>
      <w:r w:rsidR="007E1C43" w:rsidRPr="28942AB6">
        <w:rPr>
          <w:rFonts w:ascii="Arial" w:eastAsia="Arial" w:hAnsi="Arial" w:cs="Arial"/>
          <w:b/>
          <w:bCs/>
          <w:sz w:val="20"/>
          <w:szCs w:val="20"/>
        </w:rPr>
        <w:t xml:space="preserve">. </w:t>
      </w:r>
      <w:r>
        <w:tab/>
      </w:r>
      <w:r w:rsidR="00772429" w:rsidRPr="28942AB6">
        <w:rPr>
          <w:rFonts w:ascii="Arial" w:eastAsia="Arial" w:hAnsi="Arial" w:cs="Arial"/>
          <w:b/>
          <w:bCs/>
          <w:sz w:val="20"/>
          <w:szCs w:val="20"/>
        </w:rPr>
        <w:t>Identify the status of the plan and when the plan was last updated. Indicate whether the project is approved, the date /year of approval and the agency/organization that provided the approval. If the plan is in process, indicate date it was started</w:t>
      </w:r>
    </w:p>
    <w:p w14:paraId="08D4998C" w14:textId="77777777" w:rsidR="00772429" w:rsidRPr="00772429" w:rsidRDefault="00772429" w:rsidP="28942AB6">
      <w:pPr>
        <w:spacing w:after="0" w:line="240" w:lineRule="auto"/>
        <w:ind w:left="720"/>
        <w:rPr>
          <w:rFonts w:ascii="Arial" w:eastAsia="Arial" w:hAnsi="Arial" w:cs="Arial"/>
          <w:i/>
          <w:iCs/>
          <w:sz w:val="20"/>
          <w:szCs w:val="20"/>
        </w:rPr>
      </w:pPr>
      <w:r w:rsidRPr="28942AB6">
        <w:rPr>
          <w:rFonts w:ascii="Arial" w:eastAsia="Arial" w:hAnsi="Arial" w:cs="Arial"/>
          <w:i/>
          <w:iCs/>
          <w:sz w:val="20"/>
          <w:szCs w:val="20"/>
        </w:rPr>
        <w:t xml:space="preserve">Enter the date and/or year. If the plan has not been updated or revised in more than 4 years, explain the reason(s) for the delay. </w:t>
      </w:r>
    </w:p>
    <w:p w14:paraId="4B1E8D74" w14:textId="561E0349" w:rsidR="007E1C43" w:rsidRPr="00A343F6" w:rsidRDefault="3CE0F9FA" w:rsidP="28942AB6">
      <w:pPr>
        <w:spacing w:after="0" w:line="240" w:lineRule="auto"/>
        <w:ind w:left="720" w:hanging="360"/>
        <w:rPr>
          <w:rFonts w:ascii="Arial" w:eastAsia="Arial" w:hAnsi="Arial" w:cs="Arial"/>
          <w:b/>
          <w:bCs/>
          <w:sz w:val="20"/>
          <w:szCs w:val="20"/>
          <w:u w:val="single"/>
        </w:rPr>
      </w:pPr>
      <w:r w:rsidRPr="28942AB6">
        <w:rPr>
          <w:noProof/>
        </w:rPr>
        <w:t xml:space="preserve">        </w:t>
      </w:r>
      <w:r w:rsidR="007E1C43" w:rsidRPr="28942AB6">
        <w:rPr>
          <w:rFonts w:asciiTheme="minorHAnsi" w:hAnsiTheme="minorHAnsi"/>
          <w:b/>
          <w:bCs/>
        </w:rPr>
        <w:fldChar w:fldCharType="begin">
          <w:ffData>
            <w:name w:val=""/>
            <w:enabled/>
            <w:calcOnExit w:val="0"/>
            <w:textInput/>
          </w:ffData>
        </w:fldChar>
      </w:r>
      <w:r w:rsidR="007E1C43" w:rsidRPr="28942AB6">
        <w:rPr>
          <w:rFonts w:asciiTheme="minorHAnsi" w:hAnsiTheme="minorHAnsi"/>
          <w:b/>
          <w:bCs/>
        </w:rPr>
        <w:instrText xml:space="preserve"> FORMTEXT </w:instrText>
      </w:r>
      <w:r w:rsidR="007E1C43" w:rsidRPr="28942AB6">
        <w:rPr>
          <w:rFonts w:asciiTheme="minorHAnsi" w:hAnsiTheme="minorHAnsi"/>
          <w:b/>
          <w:bCs/>
        </w:rPr>
      </w:r>
      <w:r w:rsidR="007E1C43" w:rsidRPr="28942AB6">
        <w:rPr>
          <w:rFonts w:asciiTheme="minorHAnsi" w:hAnsiTheme="minorHAnsi"/>
          <w:b/>
          <w:bCs/>
        </w:rPr>
        <w:fldChar w:fldCharType="separate"/>
      </w:r>
      <w:r w:rsidR="007E1C43" w:rsidRPr="00FE317E">
        <w:rPr>
          <w:noProof/>
        </w:rPr>
        <w:t> </w:t>
      </w:r>
      <w:r w:rsidR="007E1C43" w:rsidRPr="00FE317E">
        <w:rPr>
          <w:noProof/>
        </w:rPr>
        <w:t> </w:t>
      </w:r>
      <w:r w:rsidR="007E1C43" w:rsidRPr="00FE317E">
        <w:rPr>
          <w:noProof/>
        </w:rPr>
        <w:t> </w:t>
      </w:r>
      <w:r w:rsidR="007E1C43" w:rsidRPr="00FE317E">
        <w:rPr>
          <w:noProof/>
        </w:rPr>
        <w:t> </w:t>
      </w:r>
      <w:r w:rsidR="007E1C43" w:rsidRPr="00FE317E">
        <w:rPr>
          <w:noProof/>
        </w:rPr>
        <w:t> </w:t>
      </w:r>
      <w:r w:rsidR="007E1C43" w:rsidRPr="28942AB6">
        <w:rPr>
          <w:rFonts w:asciiTheme="minorHAnsi" w:hAnsiTheme="minorHAnsi"/>
          <w:b/>
          <w:bCs/>
        </w:rPr>
        <w:fldChar w:fldCharType="end"/>
      </w:r>
    </w:p>
    <w:p w14:paraId="308D56CC" w14:textId="77777777" w:rsidR="007E1C43" w:rsidRDefault="007E1C43" w:rsidP="28942AB6">
      <w:pPr>
        <w:spacing w:after="0"/>
        <w:ind w:left="360" w:firstLine="360"/>
        <w:rPr>
          <w:rFonts w:ascii="Arial" w:eastAsia="Arial" w:hAnsi="Arial" w:cs="Arial"/>
          <w:sz w:val="20"/>
          <w:szCs w:val="20"/>
        </w:rPr>
      </w:pPr>
    </w:p>
    <w:p w14:paraId="2D43655D" w14:textId="2BCF8C2D" w:rsidR="007E1C43" w:rsidRPr="00DC65A9" w:rsidRDefault="007E1C43" w:rsidP="28942AB6">
      <w:pPr>
        <w:pStyle w:val="ListParagraph"/>
        <w:numPr>
          <w:ilvl w:val="0"/>
          <w:numId w:val="38"/>
        </w:numPr>
        <w:tabs>
          <w:tab w:val="left" w:pos="720"/>
        </w:tabs>
        <w:spacing w:after="0" w:line="240" w:lineRule="auto"/>
        <w:rPr>
          <w:rStyle w:val="Emphasis"/>
          <w:rFonts w:ascii="Arial" w:eastAsia="Arial" w:hAnsi="Arial" w:cs="Arial"/>
          <w:i w:val="0"/>
          <w:iCs w:val="0"/>
          <w:sz w:val="20"/>
          <w:szCs w:val="20"/>
        </w:rPr>
      </w:pPr>
      <w:r w:rsidRPr="28942AB6">
        <w:rPr>
          <w:rFonts w:ascii="Arial" w:eastAsia="Arial" w:hAnsi="Arial" w:cs="Arial"/>
          <w:b/>
          <w:bCs/>
          <w:sz w:val="20"/>
          <w:szCs w:val="20"/>
        </w:rPr>
        <w:lastRenderedPageBreak/>
        <w:t>What is the priority of the proposed project in the plan identified in the questions</w:t>
      </w:r>
      <w:r w:rsidR="0D9B5B10" w:rsidRPr="28942AB6">
        <w:rPr>
          <w:rFonts w:ascii="Arial" w:eastAsia="Arial" w:hAnsi="Arial" w:cs="Arial"/>
          <w:b/>
          <w:bCs/>
          <w:sz w:val="20"/>
          <w:szCs w:val="20"/>
        </w:rPr>
        <w:t xml:space="preserve"> </w:t>
      </w:r>
      <w:r w:rsidRPr="28942AB6">
        <w:rPr>
          <w:rFonts w:ascii="Arial" w:eastAsia="Arial" w:hAnsi="Arial" w:cs="Arial"/>
          <w:b/>
          <w:bCs/>
          <w:sz w:val="20"/>
          <w:szCs w:val="20"/>
        </w:rPr>
        <w:t>above, and on what page of the plan is it addressed?</w:t>
      </w:r>
      <w:r>
        <w:br/>
      </w:r>
      <w:r w:rsidRPr="28942AB6">
        <w:rPr>
          <w:rStyle w:val="Emphasis"/>
          <w:rFonts w:ascii="Arial" w:eastAsia="Arial" w:hAnsi="Arial" w:cs="Arial"/>
          <w:sz w:val="20"/>
          <w:szCs w:val="20"/>
        </w:rPr>
        <w:t>Please indicate the plan type (CWPP, DMA 2000, or other), priority in plan, and page number where the project is addressed.</w:t>
      </w:r>
    </w:p>
    <w:p w14:paraId="797E50C6" w14:textId="77777777" w:rsidR="007E1C43" w:rsidRDefault="007E1C43" w:rsidP="28942AB6">
      <w:pPr>
        <w:spacing w:after="0"/>
        <w:rPr>
          <w:rFonts w:ascii="Arial" w:eastAsia="Arial" w:hAnsi="Arial" w:cs="Arial"/>
          <w:sz w:val="20"/>
          <w:szCs w:val="20"/>
        </w:rPr>
      </w:pPr>
    </w:p>
    <w:p w14:paraId="38D2A74C" w14:textId="77777777" w:rsidR="007E1C43" w:rsidRPr="00A343F6" w:rsidRDefault="007E1C43" w:rsidP="28942AB6">
      <w:pPr>
        <w:pStyle w:val="ListParagraph"/>
        <w:spacing w:after="0" w:line="240" w:lineRule="auto"/>
        <w:rPr>
          <w:rFonts w:ascii="Arial" w:eastAsia="Arial" w:hAnsi="Arial" w:cs="Arial"/>
          <w:b/>
          <w:bCs/>
          <w:sz w:val="20"/>
          <w:szCs w:val="20"/>
          <w:u w:val="single"/>
        </w:rPr>
      </w:pPr>
      <w:r w:rsidRPr="28942AB6">
        <w:rPr>
          <w:rFonts w:asciiTheme="minorHAnsi" w:hAnsiTheme="minorHAnsi"/>
          <w:b/>
          <w:bCs/>
        </w:rPr>
        <w:fldChar w:fldCharType="begin">
          <w:ffData>
            <w:name w:val=""/>
            <w:enabled/>
            <w:calcOnExit w:val="0"/>
            <w:textInput/>
          </w:ffData>
        </w:fldChar>
      </w:r>
      <w:r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Pr="00FE317E">
        <w:rPr>
          <w:noProof/>
        </w:rPr>
        <w:t> </w:t>
      </w:r>
      <w:r w:rsidRPr="00FE317E">
        <w:rPr>
          <w:noProof/>
        </w:rPr>
        <w:t> </w:t>
      </w:r>
      <w:r w:rsidRPr="00FE317E">
        <w:rPr>
          <w:noProof/>
        </w:rPr>
        <w:t> </w:t>
      </w:r>
      <w:r w:rsidRPr="00FE317E">
        <w:rPr>
          <w:noProof/>
        </w:rPr>
        <w:t> </w:t>
      </w:r>
      <w:r w:rsidRPr="00FE317E">
        <w:rPr>
          <w:noProof/>
        </w:rPr>
        <w:t> </w:t>
      </w:r>
      <w:r w:rsidRPr="28942AB6">
        <w:rPr>
          <w:rFonts w:asciiTheme="minorHAnsi" w:hAnsiTheme="minorHAnsi"/>
          <w:b/>
          <w:bCs/>
        </w:rPr>
        <w:fldChar w:fldCharType="end"/>
      </w:r>
    </w:p>
    <w:p w14:paraId="783C61AF" w14:textId="24827A2C" w:rsidR="007E1C43" w:rsidRPr="003A4702" w:rsidRDefault="007E1C43" w:rsidP="28942AB6">
      <w:pPr>
        <w:pStyle w:val="ListParagraph"/>
        <w:numPr>
          <w:ilvl w:val="0"/>
          <w:numId w:val="38"/>
        </w:numPr>
        <w:spacing w:after="0"/>
        <w:rPr>
          <w:rFonts w:ascii="Arial" w:eastAsia="Arial" w:hAnsi="Arial" w:cs="Arial"/>
          <w:b/>
          <w:bCs/>
          <w:sz w:val="20"/>
          <w:szCs w:val="20"/>
        </w:rPr>
      </w:pPr>
      <w:r w:rsidRPr="428FBA12">
        <w:rPr>
          <w:rFonts w:ascii="Arial" w:eastAsia="Arial" w:hAnsi="Arial" w:cs="Arial"/>
          <w:b/>
          <w:bCs/>
          <w:sz w:val="20"/>
          <w:szCs w:val="20"/>
        </w:rPr>
        <w:t xml:space="preserve"> Does the CWPP or equivalent plan define the boundaries of the Wildland Urban Interface (WUI)? </w:t>
      </w:r>
      <w:r w:rsidRPr="428FBA12">
        <w:rPr>
          <w:rFonts w:ascii="Arial" w:eastAsia="Arial" w:hAnsi="Arial" w:cs="Arial"/>
          <w:i/>
          <w:iCs/>
          <w:sz w:val="20"/>
          <w:szCs w:val="20"/>
        </w:rPr>
        <w:t>If YES, indicate if the project is located in the WUI</w:t>
      </w:r>
      <w:r w:rsidR="007519A1">
        <w:rPr>
          <w:rFonts w:ascii="Arial" w:eastAsia="Arial" w:hAnsi="Arial" w:cs="Arial"/>
          <w:i/>
          <w:iCs/>
          <w:sz w:val="20"/>
          <w:szCs w:val="20"/>
        </w:rPr>
        <w:t>.</w:t>
      </w:r>
      <w:r w:rsidRPr="428FBA12">
        <w:rPr>
          <w:rFonts w:ascii="Arial" w:eastAsia="Arial" w:hAnsi="Arial" w:cs="Arial"/>
          <w:i/>
          <w:iCs/>
          <w:sz w:val="20"/>
          <w:szCs w:val="20"/>
        </w:rPr>
        <w:t xml:space="preserve"> If NO, indicate if the project is located in</w:t>
      </w:r>
      <w:r w:rsidR="651BAE91" w:rsidRPr="0013720C">
        <w:rPr>
          <w:rFonts w:ascii="Arial" w:eastAsia="Arial" w:hAnsi="Arial" w:cs="Arial"/>
          <w:i/>
          <w:iCs/>
          <w:sz w:val="20"/>
          <w:szCs w:val="20"/>
        </w:rPr>
        <w:t xml:space="preserve"> an official</w:t>
      </w:r>
      <w:r w:rsidR="651BAE91" w:rsidRPr="428FBA12">
        <w:rPr>
          <w:rFonts w:ascii="Arial" w:eastAsia="Arial" w:hAnsi="Arial" w:cs="Arial"/>
          <w:i/>
          <w:iCs/>
          <w:sz w:val="20"/>
          <w:szCs w:val="20"/>
        </w:rPr>
        <w:t xml:space="preserve"> </w:t>
      </w:r>
      <w:r w:rsidRPr="428FBA12">
        <w:rPr>
          <w:rFonts w:ascii="Arial" w:eastAsia="Arial" w:hAnsi="Arial" w:cs="Arial"/>
          <w:i/>
          <w:iCs/>
          <w:sz w:val="20"/>
          <w:szCs w:val="20"/>
        </w:rPr>
        <w:t>Cal Fire Hazard Severity Zone in the next question.</w:t>
      </w:r>
      <w:r>
        <w:tab/>
      </w:r>
    </w:p>
    <w:p w14:paraId="7B04FA47" w14:textId="77777777" w:rsidR="007E1C43" w:rsidRPr="00434A49" w:rsidRDefault="007E1C43" w:rsidP="28942AB6">
      <w:pPr>
        <w:spacing w:after="0" w:line="240" w:lineRule="auto"/>
        <w:rPr>
          <w:rFonts w:ascii="Arial" w:eastAsia="Arial" w:hAnsi="Arial" w:cs="Arial"/>
          <w:b/>
          <w:bCs/>
          <w:sz w:val="20"/>
          <w:szCs w:val="20"/>
          <w:u w:val="single"/>
        </w:rPr>
      </w:pPr>
    </w:p>
    <w:p w14:paraId="568C698B" w14:textId="77777777" w:rsidR="00D70C2D" w:rsidRDefault="00D70C2D" w:rsidP="28942AB6">
      <w:pPr>
        <w:tabs>
          <w:tab w:val="left" w:pos="720"/>
          <w:tab w:val="left" w:pos="1440"/>
          <w:tab w:val="left" w:pos="2160"/>
          <w:tab w:val="left" w:pos="3195"/>
        </w:tabs>
        <w:spacing w:after="0" w:line="240" w:lineRule="auto"/>
        <w:rPr>
          <w:rFonts w:ascii="Arial" w:eastAsia="Arial" w:hAnsi="Arial" w:cs="Arial"/>
          <w:sz w:val="20"/>
          <w:szCs w:val="20"/>
        </w:rPr>
      </w:pPr>
    </w:p>
    <w:p w14:paraId="648B55D9" w14:textId="77777777" w:rsidR="00D70C2D" w:rsidRPr="007A091C" w:rsidRDefault="00D70C2D" w:rsidP="28942AB6">
      <w:pPr>
        <w:pStyle w:val="ListParagraph"/>
        <w:numPr>
          <w:ilvl w:val="0"/>
          <w:numId w:val="38"/>
        </w:numPr>
        <w:spacing w:after="0" w:line="240" w:lineRule="auto"/>
        <w:rPr>
          <w:rFonts w:ascii="Arial" w:eastAsia="Arial" w:hAnsi="Arial" w:cs="Arial"/>
          <w:b/>
          <w:bCs/>
          <w:sz w:val="20"/>
          <w:szCs w:val="20"/>
        </w:rPr>
      </w:pPr>
      <w:r w:rsidRPr="28942AB6">
        <w:rPr>
          <w:rFonts w:ascii="Arial" w:eastAsia="Arial" w:hAnsi="Arial" w:cs="Arial"/>
          <w:b/>
          <w:bCs/>
          <w:sz w:val="20"/>
          <w:szCs w:val="20"/>
        </w:rPr>
        <w:t>Identify the Fire Hazard Severity Zone (FHSZ) of the</w:t>
      </w:r>
      <w:r w:rsidR="00B92604" w:rsidRPr="28942AB6">
        <w:rPr>
          <w:rFonts w:ascii="Arial" w:eastAsia="Arial" w:hAnsi="Arial" w:cs="Arial"/>
          <w:b/>
          <w:bCs/>
          <w:sz w:val="20"/>
          <w:szCs w:val="20"/>
        </w:rPr>
        <w:t xml:space="preserve"> project</w:t>
      </w:r>
      <w:r w:rsidRPr="28942AB6">
        <w:rPr>
          <w:rFonts w:ascii="Arial" w:eastAsia="Arial" w:hAnsi="Arial" w:cs="Arial"/>
          <w:b/>
          <w:bCs/>
          <w:sz w:val="20"/>
          <w:szCs w:val="20"/>
        </w:rPr>
        <w:t xml:space="preserve"> area</w:t>
      </w:r>
      <w:r w:rsidR="007C4E27" w:rsidRPr="28942AB6">
        <w:rPr>
          <w:rFonts w:ascii="Arial" w:eastAsia="Arial" w:hAnsi="Arial" w:cs="Arial"/>
          <w:b/>
          <w:bCs/>
          <w:sz w:val="20"/>
          <w:szCs w:val="20"/>
        </w:rPr>
        <w:t>.</w:t>
      </w:r>
    </w:p>
    <w:p w14:paraId="08115ED6" w14:textId="410911A1" w:rsidR="00D70C2D" w:rsidRPr="001D080A" w:rsidRDefault="00D70C2D"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Check the appropriate box(es). Find the fire hazard severity zone at: </w:t>
      </w:r>
      <w:hyperlink r:id="rId21">
        <w:r w:rsidR="0058260B" w:rsidRPr="28942AB6">
          <w:rPr>
            <w:rStyle w:val="Hyperlink"/>
            <w:rFonts w:ascii="Arial" w:eastAsia="Arial" w:hAnsi="Arial" w:cs="Arial"/>
            <w:sz w:val="20"/>
            <w:szCs w:val="20"/>
          </w:rPr>
          <w:t>https://osfm.fire.ca.gov/divisions/wildfire-prevention-planning-engineering/wildland-hazards-building-codes/fire-hazard-severity-zones-maps/</w:t>
        </w:r>
      </w:hyperlink>
    </w:p>
    <w:p w14:paraId="1A939487" w14:textId="77777777" w:rsidR="00D70C2D" w:rsidRPr="00E271B7" w:rsidRDefault="00D70C2D" w:rsidP="28942AB6">
      <w:pPr>
        <w:pStyle w:val="ListParagraph"/>
        <w:spacing w:after="0" w:line="240" w:lineRule="auto"/>
        <w:ind w:left="360"/>
        <w:rPr>
          <w:rFonts w:ascii="Arial" w:eastAsia="Arial" w:hAnsi="Arial" w:cs="Arial"/>
          <w:i/>
          <w:iCs/>
          <w:sz w:val="20"/>
          <w:szCs w:val="20"/>
        </w:rPr>
      </w:pPr>
    </w:p>
    <w:p w14:paraId="4F504E2B" w14:textId="77777777" w:rsidR="00D70C2D" w:rsidRPr="00DA2722" w:rsidRDefault="00D70C2D" w:rsidP="28942AB6">
      <w:pPr>
        <w:pStyle w:val="ListParagraph"/>
        <w:spacing w:after="0" w:line="240" w:lineRule="auto"/>
        <w:ind w:left="360"/>
        <w:rPr>
          <w:rFonts w:ascii="Arial" w:eastAsia="Arial" w:hAnsi="Arial" w:cs="Arial"/>
          <w:b/>
          <w:bCs/>
          <w:sz w:val="20"/>
          <w:szCs w:val="20"/>
        </w:rPr>
      </w:pPr>
      <w:r>
        <w:rPr>
          <w:rFonts w:asciiTheme="minorHAnsi" w:hAnsiTheme="minorHAnsi"/>
        </w:rPr>
        <w:tab/>
      </w:r>
      <w:r w:rsidR="00280363" w:rsidRPr="28942AB6">
        <w:rPr>
          <w:b/>
          <w:bCs/>
        </w:rPr>
        <w:fldChar w:fldCharType="begin">
          <w:ffData>
            <w:name w:val=""/>
            <w:enabled/>
            <w:calcOnExit w:val="0"/>
            <w:checkBox>
              <w:sizeAuto/>
              <w:default w:val="0"/>
            </w:checkBox>
          </w:ffData>
        </w:fldChar>
      </w:r>
      <w:r w:rsidR="007C4E27" w:rsidRPr="28942AB6">
        <w:rPr>
          <w:b/>
          <w:bCs/>
        </w:rPr>
        <w:instrText xml:space="preserve"> FORMCHECKBOX </w:instrText>
      </w:r>
      <w:r w:rsidR="00983953">
        <w:rPr>
          <w:b/>
          <w:bCs/>
        </w:rPr>
      </w:r>
      <w:r w:rsidR="00983953">
        <w:rPr>
          <w:b/>
          <w:bCs/>
        </w:rPr>
        <w:fldChar w:fldCharType="separate"/>
      </w:r>
      <w:r w:rsidR="00280363" w:rsidRPr="28942AB6">
        <w:rPr>
          <w:b/>
          <w:bCs/>
        </w:rPr>
        <w:fldChar w:fldCharType="end"/>
      </w:r>
      <w:r w:rsidR="007C4E27" w:rsidRPr="28942AB6">
        <w:rPr>
          <w:rFonts w:ascii="Arial" w:eastAsia="Arial" w:hAnsi="Arial" w:cs="Arial"/>
          <w:b/>
          <w:bCs/>
          <w:sz w:val="20"/>
          <w:szCs w:val="20"/>
        </w:rPr>
        <w:t xml:space="preserve"> </w:t>
      </w:r>
      <w:r w:rsidRPr="28942AB6">
        <w:rPr>
          <w:rFonts w:ascii="Arial" w:eastAsia="Arial" w:hAnsi="Arial" w:cs="Arial"/>
          <w:b/>
          <w:bCs/>
          <w:sz w:val="20"/>
          <w:szCs w:val="20"/>
        </w:rPr>
        <w:t>Very High Severity Zone</w:t>
      </w:r>
    </w:p>
    <w:p w14:paraId="2650E3E4" w14:textId="77777777" w:rsidR="00D70C2D" w:rsidRPr="00DA2722" w:rsidRDefault="00D70C2D" w:rsidP="28942AB6">
      <w:pPr>
        <w:pStyle w:val="ListParagraph"/>
        <w:spacing w:after="0" w:line="240" w:lineRule="auto"/>
        <w:ind w:left="360"/>
        <w:rPr>
          <w:rFonts w:ascii="Arial" w:eastAsia="Arial" w:hAnsi="Arial" w:cs="Arial"/>
          <w:b/>
          <w:bCs/>
          <w:sz w:val="20"/>
          <w:szCs w:val="20"/>
        </w:rPr>
      </w:pPr>
      <w:r w:rsidRPr="00DA2722">
        <w:rPr>
          <w:rFonts w:asciiTheme="minorHAnsi" w:hAnsiTheme="minorHAnsi"/>
          <w:b/>
        </w:rPr>
        <w:tab/>
      </w:r>
      <w:r w:rsidR="00280363" w:rsidRPr="28942AB6">
        <w:rPr>
          <w:b/>
          <w:bCs/>
        </w:rPr>
        <w:fldChar w:fldCharType="begin">
          <w:ffData>
            <w:name w:val=""/>
            <w:enabled/>
            <w:calcOnExit w:val="0"/>
            <w:checkBox>
              <w:sizeAuto/>
              <w:default w:val="0"/>
            </w:checkBox>
          </w:ffData>
        </w:fldChar>
      </w:r>
      <w:r w:rsidR="007C4E27" w:rsidRPr="28942AB6">
        <w:rPr>
          <w:b/>
          <w:bCs/>
        </w:rPr>
        <w:instrText xml:space="preserve"> FORMCHECKBOX </w:instrText>
      </w:r>
      <w:r w:rsidR="00983953">
        <w:rPr>
          <w:b/>
          <w:bCs/>
        </w:rPr>
      </w:r>
      <w:r w:rsidR="00983953">
        <w:rPr>
          <w:b/>
          <w:bCs/>
        </w:rPr>
        <w:fldChar w:fldCharType="separate"/>
      </w:r>
      <w:r w:rsidR="00280363" w:rsidRPr="28942AB6">
        <w:rPr>
          <w:b/>
          <w:bCs/>
        </w:rPr>
        <w:fldChar w:fldCharType="end"/>
      </w:r>
      <w:r w:rsidR="007C4E27" w:rsidRPr="28942AB6">
        <w:rPr>
          <w:rFonts w:ascii="Arial" w:eastAsia="Arial" w:hAnsi="Arial" w:cs="Arial"/>
          <w:b/>
          <w:bCs/>
          <w:sz w:val="20"/>
          <w:szCs w:val="20"/>
        </w:rPr>
        <w:t xml:space="preserve"> </w:t>
      </w:r>
      <w:r w:rsidRPr="28942AB6">
        <w:rPr>
          <w:rFonts w:ascii="Arial" w:eastAsia="Arial" w:hAnsi="Arial" w:cs="Arial"/>
          <w:b/>
          <w:bCs/>
          <w:sz w:val="20"/>
          <w:szCs w:val="20"/>
        </w:rPr>
        <w:t>High Severity Zone</w:t>
      </w:r>
    </w:p>
    <w:p w14:paraId="48355884" w14:textId="77777777" w:rsidR="00D70C2D" w:rsidRPr="00DA2722" w:rsidRDefault="00D70C2D" w:rsidP="28942AB6">
      <w:pPr>
        <w:pStyle w:val="ListParagraph"/>
        <w:spacing w:after="0" w:line="240" w:lineRule="auto"/>
        <w:ind w:left="360"/>
        <w:rPr>
          <w:rFonts w:ascii="Arial" w:eastAsia="Arial" w:hAnsi="Arial" w:cs="Arial"/>
          <w:b/>
          <w:bCs/>
          <w:sz w:val="20"/>
          <w:szCs w:val="20"/>
        </w:rPr>
      </w:pPr>
      <w:r>
        <w:rPr>
          <w:rFonts w:asciiTheme="minorHAnsi" w:hAnsiTheme="minorHAnsi"/>
          <w:b/>
        </w:rPr>
        <w:tab/>
      </w:r>
      <w:r w:rsidR="00280363" w:rsidRPr="28942AB6">
        <w:rPr>
          <w:b/>
          <w:bCs/>
        </w:rPr>
        <w:fldChar w:fldCharType="begin">
          <w:ffData>
            <w:name w:val=""/>
            <w:enabled/>
            <w:calcOnExit w:val="0"/>
            <w:checkBox>
              <w:sizeAuto/>
              <w:default w:val="0"/>
            </w:checkBox>
          </w:ffData>
        </w:fldChar>
      </w:r>
      <w:r w:rsidR="007C4E27" w:rsidRPr="28942AB6">
        <w:rPr>
          <w:b/>
          <w:bCs/>
        </w:rPr>
        <w:instrText xml:space="preserve"> FORMCHECKBOX </w:instrText>
      </w:r>
      <w:r w:rsidR="00983953">
        <w:rPr>
          <w:b/>
          <w:bCs/>
        </w:rPr>
      </w:r>
      <w:r w:rsidR="00983953">
        <w:rPr>
          <w:b/>
          <w:bCs/>
        </w:rPr>
        <w:fldChar w:fldCharType="separate"/>
      </w:r>
      <w:r w:rsidR="00280363" w:rsidRPr="28942AB6">
        <w:rPr>
          <w:b/>
          <w:bCs/>
        </w:rPr>
        <w:fldChar w:fldCharType="end"/>
      </w:r>
      <w:r w:rsidR="007C4E27" w:rsidRPr="28942AB6">
        <w:rPr>
          <w:rFonts w:ascii="Arial" w:eastAsia="Arial" w:hAnsi="Arial" w:cs="Arial"/>
          <w:b/>
          <w:bCs/>
          <w:sz w:val="20"/>
          <w:szCs w:val="20"/>
        </w:rPr>
        <w:t xml:space="preserve"> </w:t>
      </w:r>
      <w:r w:rsidRPr="28942AB6">
        <w:rPr>
          <w:rFonts w:ascii="Arial" w:eastAsia="Arial" w:hAnsi="Arial" w:cs="Arial"/>
          <w:b/>
          <w:bCs/>
          <w:sz w:val="20"/>
          <w:szCs w:val="20"/>
        </w:rPr>
        <w:t>Moderate Severity Zone</w:t>
      </w:r>
    </w:p>
    <w:p w14:paraId="6AA258D8" w14:textId="77777777" w:rsidR="00D70C2D" w:rsidRDefault="00D70C2D" w:rsidP="28942AB6">
      <w:pPr>
        <w:pStyle w:val="ListParagraph"/>
        <w:spacing w:after="0" w:line="240" w:lineRule="auto"/>
        <w:rPr>
          <w:rFonts w:ascii="Arial" w:eastAsia="Arial" w:hAnsi="Arial" w:cs="Arial"/>
          <w:sz w:val="20"/>
          <w:szCs w:val="20"/>
        </w:rPr>
      </w:pPr>
    </w:p>
    <w:p w14:paraId="5C21BEF2" w14:textId="77777777" w:rsidR="00D70C2D" w:rsidRPr="005A534B" w:rsidRDefault="00D70C2D" w:rsidP="28942AB6">
      <w:pPr>
        <w:pStyle w:val="ListParagraph"/>
        <w:numPr>
          <w:ilvl w:val="0"/>
          <w:numId w:val="38"/>
        </w:numPr>
        <w:spacing w:after="0" w:line="240" w:lineRule="auto"/>
        <w:rPr>
          <w:rFonts w:ascii="Arial" w:eastAsia="Arial" w:hAnsi="Arial" w:cs="Arial"/>
          <w:sz w:val="20"/>
          <w:szCs w:val="20"/>
        </w:rPr>
      </w:pPr>
      <w:r w:rsidRPr="28942AB6">
        <w:rPr>
          <w:rFonts w:ascii="Arial" w:eastAsia="Arial" w:hAnsi="Arial" w:cs="Arial"/>
          <w:b/>
          <w:bCs/>
          <w:sz w:val="20"/>
          <w:szCs w:val="20"/>
        </w:rPr>
        <w:t xml:space="preserve">List up to 3 of the closest Communities at Risk that are within the boundaries, or within 3 miles, of the </w:t>
      </w:r>
      <w:r w:rsidR="00B92604" w:rsidRPr="28942AB6">
        <w:rPr>
          <w:rFonts w:ascii="Arial" w:eastAsia="Arial" w:hAnsi="Arial" w:cs="Arial"/>
          <w:b/>
          <w:bCs/>
          <w:sz w:val="20"/>
          <w:szCs w:val="20"/>
        </w:rPr>
        <w:t>project area</w:t>
      </w:r>
      <w:r w:rsidRPr="28942AB6">
        <w:rPr>
          <w:rFonts w:ascii="Arial" w:eastAsia="Arial" w:hAnsi="Arial" w:cs="Arial"/>
          <w:b/>
          <w:bCs/>
          <w:sz w:val="20"/>
          <w:szCs w:val="20"/>
        </w:rPr>
        <w:t xml:space="preserve">. </w:t>
      </w:r>
    </w:p>
    <w:p w14:paraId="59B8818D" w14:textId="05891ED4" w:rsidR="00D70C2D" w:rsidRDefault="00D70C2D" w:rsidP="28942AB6">
      <w:pPr>
        <w:pStyle w:val="ListParagraph"/>
        <w:spacing w:after="0" w:line="240" w:lineRule="auto"/>
        <w:rPr>
          <w:rFonts w:ascii="Arial" w:eastAsia="Arial" w:hAnsi="Arial" w:cs="Arial"/>
          <w:sz w:val="20"/>
          <w:szCs w:val="20"/>
        </w:rPr>
      </w:pPr>
      <w:r w:rsidRPr="28942AB6">
        <w:rPr>
          <w:rFonts w:ascii="Arial" w:eastAsia="Arial" w:hAnsi="Arial" w:cs="Arial"/>
          <w:i/>
          <w:iCs/>
          <w:sz w:val="20"/>
          <w:szCs w:val="20"/>
        </w:rPr>
        <w:t>For a list of designated Communities at Risk in California</w:t>
      </w:r>
      <w:r w:rsidR="007C4E27" w:rsidRPr="28942AB6">
        <w:rPr>
          <w:rFonts w:ascii="Arial" w:eastAsia="Arial" w:hAnsi="Arial" w:cs="Arial"/>
          <w:i/>
          <w:iCs/>
          <w:sz w:val="20"/>
          <w:szCs w:val="20"/>
        </w:rPr>
        <w:t xml:space="preserve">, go to: </w:t>
      </w:r>
      <w:hyperlink r:id="rId22">
        <w:r w:rsidR="00583B88" w:rsidRPr="28942AB6">
          <w:rPr>
            <w:rStyle w:val="Hyperlink"/>
            <w:rFonts w:ascii="Arial" w:eastAsia="Arial" w:hAnsi="Arial" w:cs="Arial"/>
            <w:sz w:val="20"/>
            <w:szCs w:val="20"/>
          </w:rPr>
          <w:t>https://osfm.fire.ca.gov/divisions/wildfire-prevention-planning-engineering/fire-plan/communities-at-risk/</w:t>
        </w:r>
      </w:hyperlink>
    </w:p>
    <w:p w14:paraId="3991D287" w14:textId="77777777" w:rsidR="000F0B9B" w:rsidRDefault="000F0B9B" w:rsidP="28942AB6">
      <w:pPr>
        <w:pStyle w:val="ListParagraph"/>
        <w:spacing w:after="0" w:line="240" w:lineRule="auto"/>
        <w:rPr>
          <w:rFonts w:ascii="Arial" w:eastAsia="Arial" w:hAnsi="Arial" w:cs="Arial"/>
          <w:sz w:val="20"/>
          <w:szCs w:val="20"/>
        </w:rPr>
      </w:pPr>
    </w:p>
    <w:p w14:paraId="228EC6FB" w14:textId="77777777" w:rsidR="000F0B9B" w:rsidRDefault="000F0B9B"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t>PROJECT EFFECTS</w:t>
      </w:r>
    </w:p>
    <w:p w14:paraId="4BEDF621" w14:textId="499FC69E" w:rsidR="28942AB6" w:rsidRDefault="28942AB6" w:rsidP="28942AB6">
      <w:pPr>
        <w:spacing w:after="0" w:line="240" w:lineRule="auto"/>
        <w:ind w:left="360"/>
        <w:rPr>
          <w:rFonts w:ascii="Arial" w:eastAsia="Arial" w:hAnsi="Arial" w:cs="Arial"/>
          <w:b/>
          <w:bCs/>
        </w:rPr>
      </w:pPr>
    </w:p>
    <w:p w14:paraId="2F391AA1" w14:textId="77777777" w:rsidR="00D70C2D" w:rsidRPr="00776627" w:rsidRDefault="00D70C2D" w:rsidP="28942AB6">
      <w:pPr>
        <w:pStyle w:val="ListParagraph"/>
        <w:numPr>
          <w:ilvl w:val="0"/>
          <w:numId w:val="38"/>
        </w:num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List communities, other than Communities at Risk, </w:t>
      </w:r>
      <w:r w:rsidR="00B3384B" w:rsidRPr="28942AB6">
        <w:rPr>
          <w:rFonts w:ascii="Arial" w:eastAsia="Arial" w:hAnsi="Arial" w:cs="Arial"/>
          <w:b/>
          <w:bCs/>
          <w:sz w:val="20"/>
          <w:szCs w:val="20"/>
        </w:rPr>
        <w:t>that are</w:t>
      </w:r>
      <w:r w:rsidR="00B92604" w:rsidRPr="28942AB6">
        <w:rPr>
          <w:rFonts w:ascii="Arial" w:eastAsia="Arial" w:hAnsi="Arial" w:cs="Arial"/>
          <w:b/>
          <w:bCs/>
          <w:sz w:val="20"/>
          <w:szCs w:val="20"/>
        </w:rPr>
        <w:t xml:space="preserve"> </w:t>
      </w:r>
      <w:r w:rsidRPr="28942AB6">
        <w:rPr>
          <w:rFonts w:ascii="Arial" w:eastAsia="Arial" w:hAnsi="Arial" w:cs="Arial"/>
          <w:b/>
          <w:bCs/>
          <w:sz w:val="20"/>
          <w:szCs w:val="20"/>
        </w:rPr>
        <w:t xml:space="preserve">within the boundaries, or within 3 miles, of the </w:t>
      </w:r>
      <w:r w:rsidR="00B92604" w:rsidRPr="28942AB6">
        <w:rPr>
          <w:rFonts w:ascii="Arial" w:eastAsia="Arial" w:hAnsi="Arial" w:cs="Arial"/>
          <w:b/>
          <w:bCs/>
          <w:sz w:val="20"/>
          <w:szCs w:val="20"/>
        </w:rPr>
        <w:t>project area</w:t>
      </w:r>
      <w:r w:rsidRPr="28942AB6">
        <w:rPr>
          <w:rFonts w:ascii="Arial" w:eastAsia="Arial" w:hAnsi="Arial" w:cs="Arial"/>
          <w:b/>
          <w:bCs/>
          <w:sz w:val="20"/>
          <w:szCs w:val="20"/>
        </w:rPr>
        <w:t xml:space="preserve">. </w:t>
      </w:r>
    </w:p>
    <w:p w14:paraId="57276C3D" w14:textId="77777777" w:rsidR="00D70C2D" w:rsidRPr="001D080A" w:rsidRDefault="00D70C2D"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Enter the names of communities that are</w:t>
      </w:r>
      <w:r w:rsidR="00B92604" w:rsidRPr="28942AB6">
        <w:rPr>
          <w:rFonts w:ascii="Arial" w:eastAsia="Arial" w:hAnsi="Arial" w:cs="Arial"/>
          <w:i/>
          <w:iCs/>
          <w:sz w:val="20"/>
          <w:szCs w:val="20"/>
        </w:rPr>
        <w:t xml:space="preserve"> in or</w:t>
      </w:r>
      <w:r w:rsidRPr="28942AB6">
        <w:rPr>
          <w:rFonts w:ascii="Arial" w:eastAsia="Arial" w:hAnsi="Arial" w:cs="Arial"/>
          <w:i/>
          <w:iCs/>
          <w:sz w:val="20"/>
          <w:szCs w:val="20"/>
        </w:rPr>
        <w:t xml:space="preserve"> within 3 miles of the </w:t>
      </w:r>
      <w:r w:rsidR="00B92604" w:rsidRPr="28942AB6">
        <w:rPr>
          <w:rFonts w:ascii="Arial" w:eastAsia="Arial" w:hAnsi="Arial" w:cs="Arial"/>
          <w:i/>
          <w:iCs/>
          <w:sz w:val="20"/>
          <w:szCs w:val="20"/>
        </w:rPr>
        <w:t>project area</w:t>
      </w:r>
      <w:r w:rsidRPr="28942AB6">
        <w:rPr>
          <w:rFonts w:ascii="Arial" w:eastAsia="Arial" w:hAnsi="Arial" w:cs="Arial"/>
          <w:i/>
          <w:iCs/>
          <w:sz w:val="20"/>
          <w:szCs w:val="20"/>
        </w:rPr>
        <w:t>.</w:t>
      </w:r>
    </w:p>
    <w:p w14:paraId="6AC5006B" w14:textId="77777777" w:rsidR="007C4E27"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7C4E27"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7C4E27" w:rsidRPr="00FE317E">
        <w:rPr>
          <w:noProof/>
        </w:rPr>
        <w:t> </w:t>
      </w:r>
      <w:r w:rsidR="007C4E27" w:rsidRPr="00FE317E">
        <w:rPr>
          <w:noProof/>
        </w:rPr>
        <w:t> </w:t>
      </w:r>
      <w:r w:rsidR="007C4E27" w:rsidRPr="00FE317E">
        <w:rPr>
          <w:noProof/>
        </w:rPr>
        <w:t> </w:t>
      </w:r>
      <w:r w:rsidR="007C4E27" w:rsidRPr="00FE317E">
        <w:rPr>
          <w:noProof/>
        </w:rPr>
        <w:t> </w:t>
      </w:r>
      <w:r w:rsidR="007C4E27" w:rsidRPr="00FE317E">
        <w:rPr>
          <w:noProof/>
        </w:rPr>
        <w:t> </w:t>
      </w:r>
      <w:r w:rsidRPr="28942AB6">
        <w:rPr>
          <w:rFonts w:asciiTheme="minorHAnsi" w:hAnsiTheme="minorHAnsi"/>
          <w:b/>
          <w:bCs/>
        </w:rPr>
        <w:fldChar w:fldCharType="end"/>
      </w:r>
    </w:p>
    <w:p w14:paraId="6FFBD3EC" w14:textId="77777777" w:rsidR="00FA5FAF" w:rsidRPr="00A343F6" w:rsidRDefault="00FA5FAF" w:rsidP="28942AB6">
      <w:pPr>
        <w:pStyle w:val="ListParagraph"/>
        <w:spacing w:after="0" w:line="240" w:lineRule="auto"/>
        <w:rPr>
          <w:rFonts w:ascii="Arial" w:eastAsia="Arial" w:hAnsi="Arial" w:cs="Arial"/>
          <w:b/>
          <w:bCs/>
          <w:sz w:val="20"/>
          <w:szCs w:val="20"/>
          <w:u w:val="single"/>
        </w:rPr>
      </w:pPr>
    </w:p>
    <w:p w14:paraId="5A0EF254" w14:textId="77777777" w:rsidR="00D70C2D" w:rsidRPr="00776627" w:rsidRDefault="00D70C2D" w:rsidP="28942AB6">
      <w:pPr>
        <w:pStyle w:val="ListParagraph"/>
        <w:numPr>
          <w:ilvl w:val="0"/>
          <w:numId w:val="38"/>
        </w:num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List Firewise Communities that are within the boundaries, or within 3 miles, of the </w:t>
      </w:r>
      <w:r w:rsidR="00F24FF2" w:rsidRPr="28942AB6">
        <w:rPr>
          <w:rFonts w:ascii="Arial" w:eastAsia="Arial" w:hAnsi="Arial" w:cs="Arial"/>
          <w:b/>
          <w:bCs/>
          <w:sz w:val="20"/>
          <w:szCs w:val="20"/>
        </w:rPr>
        <w:t>project area</w:t>
      </w:r>
      <w:r w:rsidRPr="28942AB6">
        <w:rPr>
          <w:rFonts w:ascii="Arial" w:eastAsia="Arial" w:hAnsi="Arial" w:cs="Arial"/>
          <w:b/>
          <w:bCs/>
          <w:sz w:val="20"/>
          <w:szCs w:val="20"/>
        </w:rPr>
        <w:t>.</w:t>
      </w:r>
    </w:p>
    <w:p w14:paraId="366C8B6E" w14:textId="743C2B5C" w:rsidR="00D70C2D" w:rsidRPr="001D080A" w:rsidRDefault="00D70C2D"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Enter the names of official Firewise Communities that </w:t>
      </w:r>
      <w:r w:rsidR="00F24FF2" w:rsidRPr="28942AB6">
        <w:rPr>
          <w:rFonts w:ascii="Arial" w:eastAsia="Arial" w:hAnsi="Arial" w:cs="Arial"/>
          <w:i/>
          <w:iCs/>
          <w:sz w:val="20"/>
          <w:szCs w:val="20"/>
        </w:rPr>
        <w:t>in or within 3 miles of the project area</w:t>
      </w:r>
      <w:r w:rsidRPr="28942AB6">
        <w:rPr>
          <w:rFonts w:ascii="Arial" w:eastAsia="Arial" w:hAnsi="Arial" w:cs="Arial"/>
          <w:i/>
          <w:iCs/>
          <w:sz w:val="20"/>
          <w:szCs w:val="20"/>
        </w:rPr>
        <w:t xml:space="preserve">. For a list of Firewise Communities in California, please visit: </w:t>
      </w:r>
      <w:hyperlink r:id="rId23">
        <w:r w:rsidR="00D63C11" w:rsidRPr="28942AB6">
          <w:rPr>
            <w:rStyle w:val="Hyperlink"/>
            <w:rFonts w:ascii="Arial" w:eastAsia="Arial" w:hAnsi="Arial" w:cs="Arial"/>
            <w:sz w:val="20"/>
            <w:szCs w:val="20"/>
          </w:rPr>
          <w:t>https://www.nfpa.org/Public-Education/Fire-causes-and-risks/Wildfire/Firewise-USA/Firewise-USA-Resources/Firewise-USA-sites/State-listing-of-participants</w:t>
        </w:r>
      </w:hyperlink>
    </w:p>
    <w:p w14:paraId="094187F8" w14:textId="77777777" w:rsidR="007C4E27" w:rsidRPr="00A343F6" w:rsidRDefault="00280363" w:rsidP="28942AB6">
      <w:pPr>
        <w:pStyle w:val="ListParagraph"/>
        <w:spacing w:after="0" w:line="240" w:lineRule="auto"/>
        <w:rPr>
          <w:rFonts w:ascii="Arial" w:eastAsia="Arial" w:hAnsi="Arial" w:cs="Arial"/>
          <w:b/>
          <w:bCs/>
          <w:sz w:val="20"/>
          <w:szCs w:val="20"/>
          <w:u w:val="single"/>
        </w:rPr>
      </w:pPr>
      <w:r w:rsidRPr="28942AB6">
        <w:rPr>
          <w:rFonts w:asciiTheme="minorHAnsi" w:hAnsiTheme="minorHAnsi"/>
          <w:b/>
          <w:bCs/>
        </w:rPr>
        <w:fldChar w:fldCharType="begin">
          <w:ffData>
            <w:name w:val=""/>
            <w:enabled/>
            <w:calcOnExit w:val="0"/>
            <w:textInput/>
          </w:ffData>
        </w:fldChar>
      </w:r>
      <w:r w:rsidR="007C4E27"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7C4E27" w:rsidRPr="00FE317E">
        <w:rPr>
          <w:noProof/>
        </w:rPr>
        <w:t> </w:t>
      </w:r>
      <w:r w:rsidR="007C4E27" w:rsidRPr="00FE317E">
        <w:rPr>
          <w:noProof/>
        </w:rPr>
        <w:t> </w:t>
      </w:r>
      <w:r w:rsidR="007C4E27" w:rsidRPr="00FE317E">
        <w:rPr>
          <w:noProof/>
        </w:rPr>
        <w:t> </w:t>
      </w:r>
      <w:r w:rsidR="007C4E27" w:rsidRPr="00FE317E">
        <w:rPr>
          <w:noProof/>
        </w:rPr>
        <w:t> </w:t>
      </w:r>
      <w:r w:rsidR="007C4E27" w:rsidRPr="00FE317E">
        <w:rPr>
          <w:noProof/>
        </w:rPr>
        <w:t> </w:t>
      </w:r>
      <w:r w:rsidRPr="28942AB6">
        <w:rPr>
          <w:rFonts w:asciiTheme="minorHAnsi" w:hAnsiTheme="minorHAnsi"/>
          <w:b/>
          <w:bCs/>
        </w:rPr>
        <w:fldChar w:fldCharType="end"/>
      </w:r>
    </w:p>
    <w:p w14:paraId="0EC05030" w14:textId="6765D8DF" w:rsidR="28942AB6" w:rsidRDefault="28942AB6" w:rsidP="28942AB6">
      <w:pPr>
        <w:pStyle w:val="ListParagraph"/>
        <w:spacing w:after="0" w:line="240" w:lineRule="auto"/>
        <w:rPr>
          <w:noProof/>
        </w:rPr>
      </w:pPr>
    </w:p>
    <w:p w14:paraId="198D1A59" w14:textId="77777777" w:rsidR="00D70C2D" w:rsidRDefault="00D70C2D" w:rsidP="28942AB6">
      <w:pPr>
        <w:numPr>
          <w:ilvl w:val="0"/>
          <w:numId w:val="38"/>
        </w:num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List communities that will be directly affected by the project’s </w:t>
      </w:r>
      <w:r w:rsidR="007C4E27" w:rsidRPr="28942AB6">
        <w:rPr>
          <w:rFonts w:ascii="Arial" w:eastAsia="Arial" w:hAnsi="Arial" w:cs="Arial"/>
          <w:b/>
          <w:bCs/>
          <w:sz w:val="20"/>
          <w:szCs w:val="20"/>
        </w:rPr>
        <w:t>Prevention and Education Programs.</w:t>
      </w:r>
    </w:p>
    <w:p w14:paraId="5C93C4FF" w14:textId="5A917AC5" w:rsidR="00D70C2D" w:rsidRPr="006A0631" w:rsidRDefault="00D70C2D" w:rsidP="428FBA12">
      <w:pPr>
        <w:spacing w:after="0" w:line="240" w:lineRule="auto"/>
        <w:ind w:left="720"/>
        <w:rPr>
          <w:rFonts w:ascii="Arial" w:eastAsia="Arial" w:hAnsi="Arial" w:cs="Arial"/>
          <w:i/>
          <w:iCs/>
          <w:sz w:val="20"/>
          <w:szCs w:val="20"/>
        </w:rPr>
      </w:pPr>
      <w:r w:rsidRPr="006A0631">
        <w:rPr>
          <w:rFonts w:ascii="Arial" w:eastAsia="Arial" w:hAnsi="Arial" w:cs="Arial"/>
          <w:i/>
          <w:iCs/>
          <w:sz w:val="20"/>
          <w:szCs w:val="20"/>
        </w:rPr>
        <w:t>Enter the names of communities, including Communities at Risk and Firewise Communities.</w:t>
      </w:r>
      <w:r w:rsidR="00B3384B" w:rsidRPr="006A0631">
        <w:rPr>
          <w:rFonts w:ascii="Arial" w:eastAsia="Arial" w:hAnsi="Arial" w:cs="Arial"/>
          <w:i/>
          <w:iCs/>
          <w:sz w:val="20"/>
          <w:szCs w:val="20"/>
        </w:rPr>
        <w:t xml:space="preserve"> </w:t>
      </w:r>
      <w:r w:rsidR="2B4636B8" w:rsidRPr="006A0631">
        <w:rPr>
          <w:rFonts w:ascii="Arial" w:eastAsia="Arial" w:hAnsi="Arial" w:cs="Arial"/>
          <w:i/>
          <w:iCs/>
          <w:sz w:val="20"/>
          <w:szCs w:val="20"/>
        </w:rPr>
        <w:t>If project does not include education,</w:t>
      </w:r>
      <w:r w:rsidR="2B4636B8" w:rsidRPr="006A0631">
        <w:rPr>
          <w:rFonts w:ascii="Arial" w:eastAsia="Arial" w:hAnsi="Arial" w:cs="Arial"/>
          <w:i/>
          <w:iCs/>
          <w:color w:val="FFFF00"/>
          <w:sz w:val="20"/>
          <w:szCs w:val="20"/>
        </w:rPr>
        <w:t xml:space="preserve"> </w:t>
      </w:r>
      <w:r w:rsidR="5EDEDBB0" w:rsidRPr="006A0631">
        <w:rPr>
          <w:rFonts w:ascii="Arial" w:eastAsia="Arial" w:hAnsi="Arial" w:cs="Arial"/>
          <w:b/>
          <w:bCs/>
          <w:i/>
          <w:iCs/>
          <w:color w:val="000000" w:themeColor="text1"/>
          <w:sz w:val="20"/>
          <w:szCs w:val="20"/>
        </w:rPr>
        <w:t>answer N/A</w:t>
      </w:r>
      <w:r w:rsidR="2EADEBE4" w:rsidRPr="006A0631">
        <w:rPr>
          <w:rFonts w:ascii="Arial" w:eastAsia="Arial" w:hAnsi="Arial" w:cs="Arial"/>
          <w:b/>
          <w:bCs/>
          <w:i/>
          <w:iCs/>
          <w:color w:val="000000" w:themeColor="text1"/>
          <w:sz w:val="20"/>
          <w:szCs w:val="20"/>
        </w:rPr>
        <w:t xml:space="preserve"> </w:t>
      </w:r>
    </w:p>
    <w:p w14:paraId="1A663BE0" w14:textId="77777777" w:rsidR="003A4702"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7C4E27"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7C4E27" w:rsidRPr="00FE317E">
        <w:rPr>
          <w:noProof/>
        </w:rPr>
        <w:t> </w:t>
      </w:r>
      <w:r w:rsidR="007C4E27" w:rsidRPr="00FE317E">
        <w:rPr>
          <w:noProof/>
        </w:rPr>
        <w:t> </w:t>
      </w:r>
      <w:r w:rsidR="007C4E27" w:rsidRPr="00FE317E">
        <w:rPr>
          <w:noProof/>
        </w:rPr>
        <w:t> </w:t>
      </w:r>
      <w:r w:rsidR="007C4E27" w:rsidRPr="00FE317E">
        <w:rPr>
          <w:noProof/>
        </w:rPr>
        <w:t> </w:t>
      </w:r>
      <w:r w:rsidR="007C4E27" w:rsidRPr="00FE317E">
        <w:rPr>
          <w:noProof/>
        </w:rPr>
        <w:t> </w:t>
      </w:r>
      <w:r w:rsidRPr="28942AB6">
        <w:rPr>
          <w:rFonts w:asciiTheme="minorHAnsi" w:hAnsiTheme="minorHAnsi"/>
          <w:b/>
          <w:bCs/>
        </w:rPr>
        <w:fldChar w:fldCharType="end"/>
      </w:r>
    </w:p>
    <w:p w14:paraId="36AF6883" w14:textId="77777777" w:rsidR="0017758F" w:rsidRDefault="0017758F" w:rsidP="28942AB6">
      <w:pPr>
        <w:pStyle w:val="ListParagraph"/>
        <w:spacing w:after="0" w:line="240" w:lineRule="auto"/>
        <w:rPr>
          <w:rFonts w:ascii="Arial" w:eastAsia="Arial" w:hAnsi="Arial" w:cs="Arial"/>
          <w:b/>
          <w:bCs/>
          <w:sz w:val="20"/>
          <w:szCs w:val="20"/>
        </w:rPr>
      </w:pPr>
    </w:p>
    <w:p w14:paraId="06DD7238" w14:textId="77777777" w:rsidR="00FB0851" w:rsidRPr="003A4702" w:rsidRDefault="00FB0851" w:rsidP="28942AB6">
      <w:pPr>
        <w:pStyle w:val="ListParagraph"/>
        <w:numPr>
          <w:ilvl w:val="0"/>
          <w:numId w:val="38"/>
        </w:numPr>
        <w:spacing w:after="0" w:line="240" w:lineRule="auto"/>
        <w:rPr>
          <w:rFonts w:ascii="Arial" w:eastAsia="Arial" w:hAnsi="Arial" w:cs="Arial"/>
          <w:b/>
          <w:bCs/>
          <w:sz w:val="20"/>
          <w:szCs w:val="20"/>
        </w:rPr>
      </w:pPr>
      <w:r w:rsidRPr="28942AB6">
        <w:rPr>
          <w:rFonts w:ascii="Arial" w:eastAsia="Arial" w:hAnsi="Arial" w:cs="Arial"/>
          <w:b/>
          <w:bCs/>
          <w:sz w:val="20"/>
          <w:szCs w:val="20"/>
        </w:rPr>
        <w:t>List communities that will be directly affected by the project’s Hazardous Fuel Reduction Programs.</w:t>
      </w:r>
    </w:p>
    <w:p w14:paraId="0C690C49" w14:textId="394F9B74" w:rsidR="00FB0851" w:rsidRPr="006A0631" w:rsidRDefault="00FB0851" w:rsidP="428FBA12">
      <w:pPr>
        <w:spacing w:after="0" w:line="240" w:lineRule="auto"/>
        <w:ind w:left="720"/>
        <w:rPr>
          <w:rFonts w:ascii="Arial" w:eastAsia="Arial" w:hAnsi="Arial" w:cs="Arial"/>
          <w:i/>
          <w:iCs/>
          <w:sz w:val="20"/>
          <w:szCs w:val="20"/>
        </w:rPr>
      </w:pPr>
      <w:r w:rsidRPr="006A0631">
        <w:rPr>
          <w:rFonts w:ascii="Arial" w:eastAsia="Arial" w:hAnsi="Arial" w:cs="Arial"/>
          <w:i/>
          <w:iCs/>
          <w:sz w:val="20"/>
          <w:szCs w:val="20"/>
        </w:rPr>
        <w:t xml:space="preserve">Enter the names of communities, including Communities at Risk and Firewise Communities. </w:t>
      </w:r>
      <w:r w:rsidR="31ACCD1C" w:rsidRPr="006A0631">
        <w:rPr>
          <w:rFonts w:ascii="Arial" w:eastAsia="Arial" w:hAnsi="Arial" w:cs="Arial"/>
          <w:i/>
          <w:iCs/>
          <w:sz w:val="20"/>
          <w:szCs w:val="20"/>
        </w:rPr>
        <w:t xml:space="preserve">If project does not include Fuel </w:t>
      </w:r>
      <w:r w:rsidR="007D57C9" w:rsidRPr="006A0631">
        <w:rPr>
          <w:rFonts w:ascii="Arial" w:eastAsia="Arial" w:hAnsi="Arial" w:cs="Arial"/>
          <w:i/>
          <w:iCs/>
          <w:sz w:val="20"/>
          <w:szCs w:val="20"/>
        </w:rPr>
        <w:t xml:space="preserve">Reduction, </w:t>
      </w:r>
      <w:r w:rsidR="007D57C9" w:rsidRPr="006A0631">
        <w:rPr>
          <w:rFonts w:ascii="Arial" w:eastAsia="Arial" w:hAnsi="Arial" w:cs="Arial"/>
          <w:b/>
          <w:bCs/>
          <w:i/>
          <w:iCs/>
          <w:sz w:val="20"/>
          <w:szCs w:val="20"/>
        </w:rPr>
        <w:t>answer</w:t>
      </w:r>
      <w:r w:rsidR="1C828CFC" w:rsidRPr="006A0631">
        <w:rPr>
          <w:rFonts w:ascii="Arial" w:eastAsia="Arial" w:hAnsi="Arial" w:cs="Arial"/>
          <w:b/>
          <w:bCs/>
          <w:i/>
          <w:iCs/>
          <w:sz w:val="20"/>
          <w:szCs w:val="20"/>
        </w:rPr>
        <w:t xml:space="preserve"> N/A. </w:t>
      </w:r>
    </w:p>
    <w:p w14:paraId="58746B35" w14:textId="21384B71" w:rsidR="00FB0851" w:rsidRPr="001D080A" w:rsidRDefault="00FB0851" w:rsidP="28942AB6">
      <w:pPr>
        <w:spacing w:after="0" w:line="240" w:lineRule="auto"/>
        <w:ind w:left="720"/>
        <w:rPr>
          <w:rFonts w:ascii="Arial" w:eastAsia="Arial" w:hAnsi="Arial" w:cs="Arial"/>
          <w:i/>
          <w:iCs/>
        </w:rPr>
      </w:pPr>
    </w:p>
    <w:p w14:paraId="67BCE8FA" w14:textId="77777777" w:rsidR="00FB0851"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FB0851"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FB0851" w:rsidRPr="00FE317E">
        <w:rPr>
          <w:noProof/>
        </w:rPr>
        <w:t> </w:t>
      </w:r>
      <w:r w:rsidR="00FB0851" w:rsidRPr="00FE317E">
        <w:rPr>
          <w:noProof/>
        </w:rPr>
        <w:t> </w:t>
      </w:r>
      <w:r w:rsidR="00FB0851" w:rsidRPr="00FE317E">
        <w:rPr>
          <w:noProof/>
        </w:rPr>
        <w:t> </w:t>
      </w:r>
      <w:r w:rsidR="00FB0851" w:rsidRPr="00FE317E">
        <w:rPr>
          <w:noProof/>
        </w:rPr>
        <w:t> </w:t>
      </w:r>
      <w:r w:rsidR="00FB0851" w:rsidRPr="00FE317E">
        <w:rPr>
          <w:noProof/>
        </w:rPr>
        <w:t> </w:t>
      </w:r>
      <w:r w:rsidRPr="28942AB6">
        <w:rPr>
          <w:rFonts w:asciiTheme="minorHAnsi" w:hAnsiTheme="minorHAnsi"/>
          <w:b/>
          <w:bCs/>
        </w:rPr>
        <w:fldChar w:fldCharType="end"/>
      </w:r>
    </w:p>
    <w:p w14:paraId="54C529ED" w14:textId="77777777" w:rsidR="003A4702" w:rsidRPr="00A343F6" w:rsidRDefault="003A4702" w:rsidP="28942AB6">
      <w:pPr>
        <w:pStyle w:val="ListParagraph"/>
        <w:spacing w:after="0" w:line="240" w:lineRule="auto"/>
        <w:rPr>
          <w:rFonts w:ascii="Arial" w:eastAsia="Arial" w:hAnsi="Arial" w:cs="Arial"/>
          <w:b/>
          <w:bCs/>
          <w:sz w:val="20"/>
          <w:szCs w:val="20"/>
          <w:u w:val="single"/>
        </w:rPr>
      </w:pPr>
    </w:p>
    <w:p w14:paraId="25B36D2D" w14:textId="77777777" w:rsidR="00FB0851" w:rsidRDefault="00FB0851" w:rsidP="28942AB6">
      <w:pPr>
        <w:numPr>
          <w:ilvl w:val="0"/>
          <w:numId w:val="38"/>
        </w:numPr>
        <w:spacing w:after="0" w:line="240" w:lineRule="auto"/>
        <w:rPr>
          <w:rFonts w:ascii="Arial" w:eastAsia="Arial" w:hAnsi="Arial" w:cs="Arial"/>
          <w:b/>
          <w:bCs/>
          <w:sz w:val="20"/>
          <w:szCs w:val="20"/>
        </w:rPr>
      </w:pPr>
      <w:r w:rsidRPr="28942AB6">
        <w:rPr>
          <w:rFonts w:ascii="Arial" w:eastAsia="Arial" w:hAnsi="Arial" w:cs="Arial"/>
          <w:b/>
          <w:bCs/>
          <w:sz w:val="20"/>
          <w:szCs w:val="20"/>
        </w:rPr>
        <w:t>List communities that will be directly affected by the project’s Fire Management Plans, Risk Assessments or equivalents.</w:t>
      </w:r>
    </w:p>
    <w:p w14:paraId="384E5FC1" w14:textId="1B0ADCF5" w:rsidR="00FB0851" w:rsidRPr="001D080A" w:rsidRDefault="00FB0851" w:rsidP="28942AB6">
      <w:pPr>
        <w:spacing w:after="0" w:line="240" w:lineRule="auto"/>
        <w:ind w:left="720"/>
        <w:rPr>
          <w:rFonts w:ascii="Arial" w:eastAsia="Arial" w:hAnsi="Arial" w:cs="Arial"/>
          <w:i/>
          <w:iCs/>
          <w:sz w:val="20"/>
          <w:szCs w:val="20"/>
          <w:highlight w:val="cyan"/>
        </w:rPr>
      </w:pPr>
      <w:r w:rsidRPr="28942AB6">
        <w:rPr>
          <w:rFonts w:ascii="Arial" w:eastAsia="Arial" w:hAnsi="Arial" w:cs="Arial"/>
          <w:i/>
          <w:iCs/>
          <w:sz w:val="20"/>
          <w:szCs w:val="20"/>
        </w:rPr>
        <w:t>Enter the names of communities, including Communities at Risk and Firewise Communities</w:t>
      </w:r>
      <w:r w:rsidRPr="007D57C9">
        <w:rPr>
          <w:rFonts w:ascii="Arial" w:eastAsia="Arial" w:hAnsi="Arial" w:cs="Arial"/>
          <w:i/>
          <w:iCs/>
          <w:sz w:val="20"/>
          <w:szCs w:val="20"/>
        </w:rPr>
        <w:t xml:space="preserve">. </w:t>
      </w:r>
      <w:r w:rsidR="710F7482" w:rsidRPr="007D57C9">
        <w:rPr>
          <w:rFonts w:ascii="Arial" w:eastAsia="Arial" w:hAnsi="Arial" w:cs="Arial"/>
          <w:i/>
          <w:iCs/>
          <w:sz w:val="20"/>
          <w:szCs w:val="20"/>
        </w:rPr>
        <w:t xml:space="preserve">If project does not include planning, </w:t>
      </w:r>
      <w:r w:rsidR="007D57C9" w:rsidRPr="007D57C9">
        <w:rPr>
          <w:rFonts w:ascii="Arial" w:eastAsia="Arial" w:hAnsi="Arial" w:cs="Arial"/>
          <w:i/>
          <w:iCs/>
          <w:sz w:val="20"/>
          <w:szCs w:val="20"/>
        </w:rPr>
        <w:t>answer N/A</w:t>
      </w:r>
    </w:p>
    <w:p w14:paraId="04E30645" w14:textId="22F0C653" w:rsidR="00FB0851" w:rsidRPr="001D080A" w:rsidRDefault="00FB0851" w:rsidP="28942AB6">
      <w:pPr>
        <w:spacing w:after="0" w:line="240" w:lineRule="auto"/>
        <w:ind w:left="720"/>
        <w:rPr>
          <w:rFonts w:ascii="Arial" w:eastAsia="Arial" w:hAnsi="Arial" w:cs="Arial"/>
          <w:i/>
          <w:iCs/>
        </w:rPr>
      </w:pPr>
    </w:p>
    <w:p w14:paraId="53514B35" w14:textId="77777777" w:rsidR="00FB0851"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FB0851"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FB0851" w:rsidRPr="00FE317E">
        <w:rPr>
          <w:noProof/>
        </w:rPr>
        <w:t> </w:t>
      </w:r>
      <w:r w:rsidR="00FB0851" w:rsidRPr="00FE317E">
        <w:rPr>
          <w:noProof/>
        </w:rPr>
        <w:t> </w:t>
      </w:r>
      <w:r w:rsidR="00FB0851" w:rsidRPr="00FE317E">
        <w:rPr>
          <w:noProof/>
        </w:rPr>
        <w:t> </w:t>
      </w:r>
      <w:r w:rsidR="00FB0851" w:rsidRPr="00FE317E">
        <w:rPr>
          <w:noProof/>
        </w:rPr>
        <w:t> </w:t>
      </w:r>
      <w:r w:rsidR="00FB0851" w:rsidRPr="00FE317E">
        <w:rPr>
          <w:noProof/>
        </w:rPr>
        <w:t> </w:t>
      </w:r>
      <w:r w:rsidRPr="28942AB6">
        <w:rPr>
          <w:rFonts w:asciiTheme="minorHAnsi" w:hAnsiTheme="minorHAnsi"/>
          <w:b/>
          <w:bCs/>
        </w:rPr>
        <w:fldChar w:fldCharType="end"/>
      </w:r>
    </w:p>
    <w:p w14:paraId="1C0157D6" w14:textId="77777777" w:rsidR="003A4702" w:rsidRPr="00A343F6" w:rsidRDefault="003A4702" w:rsidP="28942AB6">
      <w:pPr>
        <w:pStyle w:val="ListParagraph"/>
        <w:spacing w:after="0" w:line="240" w:lineRule="auto"/>
        <w:rPr>
          <w:rFonts w:ascii="Arial" w:eastAsia="Arial" w:hAnsi="Arial" w:cs="Arial"/>
          <w:b/>
          <w:bCs/>
          <w:sz w:val="20"/>
          <w:szCs w:val="20"/>
          <w:u w:val="single"/>
        </w:rPr>
      </w:pPr>
    </w:p>
    <w:p w14:paraId="24D8A20D" w14:textId="77777777" w:rsidR="00D70C2D" w:rsidRPr="001D080A" w:rsidRDefault="00F24FF2" w:rsidP="04AE4A15">
      <w:pPr>
        <w:pStyle w:val="ListParagraph"/>
        <w:numPr>
          <w:ilvl w:val="0"/>
          <w:numId w:val="38"/>
        </w:numPr>
        <w:spacing w:after="0" w:line="240" w:lineRule="auto"/>
        <w:rPr>
          <w:rFonts w:ascii="Arial" w:eastAsia="Arial" w:hAnsi="Arial" w:cs="Arial"/>
          <w:i/>
          <w:iCs/>
          <w:sz w:val="20"/>
          <w:szCs w:val="20"/>
        </w:rPr>
      </w:pPr>
      <w:r w:rsidRPr="04AE4A15">
        <w:rPr>
          <w:rStyle w:val="Strong"/>
          <w:rFonts w:ascii="Arial" w:eastAsia="Arial" w:hAnsi="Arial" w:cs="Arial"/>
          <w:sz w:val="20"/>
          <w:szCs w:val="20"/>
        </w:rPr>
        <w:t>Enter</w:t>
      </w:r>
      <w:r w:rsidR="000A5F92" w:rsidRPr="04AE4A15">
        <w:rPr>
          <w:rStyle w:val="Strong"/>
          <w:rFonts w:ascii="Arial" w:eastAsia="Arial" w:hAnsi="Arial" w:cs="Arial"/>
          <w:sz w:val="20"/>
          <w:szCs w:val="20"/>
        </w:rPr>
        <w:t xml:space="preserve"> the number of people who will be contacted by the project's deliverables. </w:t>
      </w:r>
      <w:r w:rsidR="000A5F92" w:rsidRPr="04AE4A15">
        <w:rPr>
          <w:rStyle w:val="Emphasis"/>
          <w:rFonts w:ascii="Arial" w:eastAsia="Arial" w:hAnsi="Arial" w:cs="Arial"/>
          <w:sz w:val="20"/>
          <w:szCs w:val="20"/>
        </w:rPr>
        <w:t xml:space="preserve">Consider the number of people who will be contacted about the project through meetings, educational mailings, email lists, homeowner participation, etc. </w:t>
      </w:r>
      <w:r w:rsidRPr="04AE4A15">
        <w:rPr>
          <w:rStyle w:val="Emphasis"/>
          <w:rFonts w:ascii="Arial" w:eastAsia="Arial" w:hAnsi="Arial" w:cs="Arial"/>
          <w:sz w:val="20"/>
          <w:szCs w:val="20"/>
        </w:rPr>
        <w:t>Research the population of the project area and the outreach planned for the project. Keep track of how you calculated this figure.</w:t>
      </w:r>
      <w:r w:rsidR="000A5F92" w:rsidRPr="04AE4A15">
        <w:rPr>
          <w:rStyle w:val="Emphasis"/>
          <w:rFonts w:ascii="Arial" w:eastAsia="Arial" w:hAnsi="Arial" w:cs="Arial"/>
          <w:sz w:val="20"/>
          <w:szCs w:val="20"/>
        </w:rPr>
        <w:t xml:space="preserve"> If funded, applicant will report this number quarterly</w:t>
      </w:r>
      <w:r w:rsidRPr="04AE4A15">
        <w:rPr>
          <w:rStyle w:val="Emphasis"/>
          <w:rFonts w:ascii="Arial" w:eastAsia="Arial" w:hAnsi="Arial" w:cs="Arial"/>
          <w:sz w:val="20"/>
          <w:szCs w:val="20"/>
        </w:rPr>
        <w:t xml:space="preserve"> in the progress report. CFSC is required to report these data to the U.S. Forest Service</w:t>
      </w:r>
      <w:r w:rsidR="000A5F92" w:rsidRPr="04AE4A15">
        <w:rPr>
          <w:rStyle w:val="Emphasis"/>
          <w:rFonts w:ascii="Arial" w:eastAsia="Arial" w:hAnsi="Arial" w:cs="Arial"/>
          <w:sz w:val="20"/>
          <w:szCs w:val="20"/>
        </w:rPr>
        <w:t>.</w:t>
      </w:r>
      <w:r w:rsidRPr="04AE4A15">
        <w:rPr>
          <w:rStyle w:val="Emphasis"/>
          <w:rFonts w:ascii="Arial" w:eastAsia="Arial" w:hAnsi="Arial" w:cs="Arial"/>
          <w:sz w:val="20"/>
          <w:szCs w:val="20"/>
        </w:rPr>
        <w:t xml:space="preserve"> </w:t>
      </w:r>
    </w:p>
    <w:p w14:paraId="230775EF" w14:textId="77777777" w:rsidR="000A5F92" w:rsidRDefault="00280363" w:rsidP="28942AB6">
      <w:pPr>
        <w:pStyle w:val="ListParagraph"/>
        <w:spacing w:after="0" w:line="240" w:lineRule="auto"/>
        <w:rPr>
          <w:rFonts w:ascii="Arial" w:eastAsia="Arial" w:hAnsi="Arial" w:cs="Arial"/>
          <w:b/>
          <w:bCs/>
          <w:sz w:val="20"/>
          <w:szCs w:val="20"/>
        </w:rPr>
      </w:pPr>
      <w:r w:rsidRPr="28942AB6">
        <w:rPr>
          <w:rFonts w:asciiTheme="minorHAnsi" w:hAnsiTheme="minorHAnsi"/>
          <w:b/>
          <w:bCs/>
        </w:rPr>
        <w:fldChar w:fldCharType="begin">
          <w:ffData>
            <w:name w:val=""/>
            <w:enabled/>
            <w:calcOnExit w:val="0"/>
            <w:textInput/>
          </w:ffData>
        </w:fldChar>
      </w:r>
      <w:r w:rsidR="000A5F92" w:rsidRPr="28942AB6">
        <w:rPr>
          <w:rFonts w:asciiTheme="minorHAnsi" w:hAnsiTheme="minorHAnsi"/>
          <w:b/>
          <w:bCs/>
        </w:rPr>
        <w:instrText xml:space="preserve"> FORMTEXT </w:instrText>
      </w:r>
      <w:r w:rsidRPr="28942AB6">
        <w:rPr>
          <w:rFonts w:asciiTheme="minorHAnsi" w:hAnsiTheme="minorHAnsi"/>
          <w:b/>
          <w:bCs/>
        </w:rPr>
      </w:r>
      <w:r w:rsidRPr="28942AB6">
        <w:rPr>
          <w:rFonts w:asciiTheme="minorHAnsi" w:hAnsiTheme="minorHAnsi"/>
          <w:b/>
          <w:bCs/>
        </w:rPr>
        <w:fldChar w:fldCharType="separate"/>
      </w:r>
      <w:r w:rsidR="000A5F92" w:rsidRPr="00FE317E">
        <w:rPr>
          <w:noProof/>
        </w:rPr>
        <w:t> </w:t>
      </w:r>
      <w:r w:rsidR="000A5F92" w:rsidRPr="00FE317E">
        <w:rPr>
          <w:noProof/>
        </w:rPr>
        <w:t> </w:t>
      </w:r>
      <w:r w:rsidR="000A5F92" w:rsidRPr="00FE317E">
        <w:rPr>
          <w:noProof/>
        </w:rPr>
        <w:t> </w:t>
      </w:r>
      <w:r w:rsidR="000A5F92" w:rsidRPr="00FE317E">
        <w:rPr>
          <w:noProof/>
        </w:rPr>
        <w:t> </w:t>
      </w:r>
      <w:r w:rsidR="000A5F92" w:rsidRPr="00FE317E">
        <w:rPr>
          <w:noProof/>
        </w:rPr>
        <w:t> </w:t>
      </w:r>
      <w:r w:rsidRPr="28942AB6">
        <w:rPr>
          <w:rFonts w:asciiTheme="minorHAnsi" w:hAnsiTheme="minorHAnsi"/>
          <w:b/>
          <w:bCs/>
        </w:rPr>
        <w:fldChar w:fldCharType="end"/>
      </w:r>
    </w:p>
    <w:p w14:paraId="526770CE" w14:textId="77777777" w:rsidR="00D260C3" w:rsidRDefault="00D260C3" w:rsidP="28942AB6">
      <w:pPr>
        <w:spacing w:after="0" w:line="240" w:lineRule="auto"/>
        <w:rPr>
          <w:rFonts w:ascii="Arial" w:eastAsia="Arial" w:hAnsi="Arial" w:cs="Arial"/>
          <w:b/>
          <w:bCs/>
          <w:sz w:val="20"/>
          <w:szCs w:val="20"/>
        </w:rPr>
      </w:pPr>
    </w:p>
    <w:p w14:paraId="5BB997CD" w14:textId="01911CCB" w:rsidR="00D260C3" w:rsidRPr="00B469B8" w:rsidRDefault="00B469B8" w:rsidP="28942AB6">
      <w:pPr>
        <w:spacing w:after="0" w:line="240" w:lineRule="auto"/>
        <w:ind w:left="360"/>
        <w:rPr>
          <w:rFonts w:ascii="Arial" w:eastAsia="Arial" w:hAnsi="Arial" w:cs="Arial"/>
          <w:b/>
          <w:bCs/>
          <w:sz w:val="20"/>
          <w:szCs w:val="20"/>
        </w:rPr>
      </w:pPr>
      <w:r w:rsidRPr="28942AB6">
        <w:rPr>
          <w:rFonts w:ascii="Arial" w:eastAsia="Arial" w:hAnsi="Arial" w:cs="Arial"/>
          <w:b/>
          <w:bCs/>
          <w:sz w:val="20"/>
          <w:szCs w:val="20"/>
        </w:rPr>
        <w:t>3</w:t>
      </w:r>
      <w:r w:rsidR="00F53DB9" w:rsidRPr="28942AB6">
        <w:rPr>
          <w:rFonts w:ascii="Arial" w:eastAsia="Arial" w:hAnsi="Arial" w:cs="Arial"/>
          <w:b/>
          <w:bCs/>
          <w:sz w:val="20"/>
          <w:szCs w:val="20"/>
        </w:rPr>
        <w:t>1</w:t>
      </w:r>
      <w:r w:rsidR="007D1603" w:rsidRPr="28942AB6">
        <w:rPr>
          <w:rFonts w:ascii="Arial" w:eastAsia="Arial" w:hAnsi="Arial" w:cs="Arial"/>
          <w:b/>
          <w:bCs/>
          <w:sz w:val="20"/>
          <w:szCs w:val="20"/>
        </w:rPr>
        <w:t xml:space="preserve">. </w:t>
      </w:r>
      <w:r w:rsidR="00D260C3" w:rsidRPr="28942AB6">
        <w:rPr>
          <w:rFonts w:ascii="Arial" w:eastAsia="Arial" w:hAnsi="Arial" w:cs="Arial"/>
          <w:b/>
          <w:bCs/>
          <w:sz w:val="20"/>
          <w:szCs w:val="20"/>
        </w:rPr>
        <w:t xml:space="preserve"> Estimate how many people will be employed by this project.</w:t>
      </w:r>
    </w:p>
    <w:p w14:paraId="7CBEED82" w14:textId="7F17615C" w:rsidR="00D260C3" w:rsidRPr="00B469B8" w:rsidRDefault="00F53DB9" w:rsidP="28942AB6">
      <w:pPr>
        <w:pStyle w:val="ListParagraph"/>
        <w:spacing w:after="0" w:line="240" w:lineRule="auto"/>
        <w:ind w:left="360"/>
        <w:rPr>
          <w:rFonts w:ascii="Arial" w:eastAsia="Arial" w:hAnsi="Arial" w:cs="Arial"/>
          <w:i/>
          <w:iCs/>
          <w:sz w:val="20"/>
          <w:szCs w:val="20"/>
        </w:rPr>
      </w:pPr>
      <w:r w:rsidRPr="28942AB6">
        <w:rPr>
          <w:rFonts w:ascii="Arial" w:eastAsia="Arial" w:hAnsi="Arial" w:cs="Arial"/>
          <w:i/>
          <w:iCs/>
          <w:sz w:val="20"/>
          <w:szCs w:val="20"/>
        </w:rPr>
        <w:t>Include estimates for both applicant and fiscal sponsor, if applicable.</w:t>
      </w:r>
    </w:p>
    <w:p w14:paraId="7A163A33" w14:textId="77777777" w:rsidR="00D260C3" w:rsidRPr="00B469B8" w:rsidRDefault="00D260C3" w:rsidP="28942AB6">
      <w:pPr>
        <w:pStyle w:val="ListParagraph"/>
        <w:spacing w:after="0" w:line="240" w:lineRule="auto"/>
        <w:ind w:left="360" w:firstLine="360"/>
        <w:rPr>
          <w:rFonts w:ascii="Arial" w:eastAsia="Arial" w:hAnsi="Arial" w:cs="Arial"/>
          <w:sz w:val="20"/>
          <w:szCs w:val="20"/>
        </w:rPr>
      </w:pPr>
      <w:r w:rsidRPr="28942AB6">
        <w:rPr>
          <w:rFonts w:ascii="Arial" w:eastAsia="Arial" w:hAnsi="Arial" w:cs="Arial"/>
          <w:b/>
          <w:bCs/>
          <w:sz w:val="20"/>
          <w:szCs w:val="20"/>
        </w:rPr>
        <w:t>Compensated Employees:</w:t>
      </w:r>
      <w:r w:rsidRPr="00B469B8">
        <w:rPr>
          <w:rFonts w:asciiTheme="minorHAnsi" w:hAnsiTheme="minorHAnsi"/>
          <w:b/>
        </w:rPr>
        <w:tab/>
      </w:r>
      <w:r w:rsidRPr="28942AB6">
        <w:rPr>
          <w:rFonts w:asciiTheme="minorHAnsi" w:hAnsiTheme="minorHAnsi"/>
        </w:rPr>
        <w:fldChar w:fldCharType="begin">
          <w:ffData>
            <w:name w:val=""/>
            <w:enabled/>
            <w:calcOnExit w:val="0"/>
            <w:textInput>
              <w:type w:val="number"/>
            </w:textInput>
          </w:ffData>
        </w:fldChar>
      </w:r>
      <w:r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Pr="28942AB6">
        <w:rPr>
          <w:rFonts w:asciiTheme="minorHAnsi" w:hAnsiTheme="minorHAnsi"/>
          <w:noProof/>
        </w:rPr>
        <w:t> </w:t>
      </w:r>
      <w:r w:rsidRPr="28942AB6">
        <w:rPr>
          <w:rFonts w:asciiTheme="minorHAnsi" w:hAnsiTheme="minorHAnsi"/>
          <w:noProof/>
        </w:rPr>
        <w:t> </w:t>
      </w:r>
      <w:r w:rsidRPr="28942AB6">
        <w:rPr>
          <w:rFonts w:asciiTheme="minorHAnsi" w:hAnsiTheme="minorHAnsi"/>
          <w:noProof/>
        </w:rPr>
        <w:t> </w:t>
      </w:r>
      <w:r w:rsidRPr="28942AB6">
        <w:rPr>
          <w:rFonts w:asciiTheme="minorHAnsi" w:hAnsiTheme="minorHAnsi"/>
          <w:noProof/>
        </w:rPr>
        <w:t> </w:t>
      </w:r>
      <w:r w:rsidRPr="28942AB6">
        <w:rPr>
          <w:rFonts w:asciiTheme="minorHAnsi" w:hAnsiTheme="minorHAnsi"/>
          <w:noProof/>
        </w:rPr>
        <w:t> </w:t>
      </w:r>
      <w:r w:rsidRPr="28942AB6">
        <w:rPr>
          <w:rFonts w:asciiTheme="minorHAnsi" w:hAnsiTheme="minorHAnsi"/>
        </w:rPr>
        <w:fldChar w:fldCharType="end"/>
      </w:r>
    </w:p>
    <w:p w14:paraId="6E36661F" w14:textId="77777777" w:rsidR="00D260C3" w:rsidRPr="00B469B8" w:rsidRDefault="00D260C3" w:rsidP="28942AB6">
      <w:pPr>
        <w:pStyle w:val="ListParagraph"/>
        <w:spacing w:after="0" w:line="240" w:lineRule="auto"/>
        <w:ind w:left="360"/>
        <w:rPr>
          <w:rFonts w:ascii="Arial" w:eastAsia="Arial" w:hAnsi="Arial" w:cs="Arial"/>
          <w:b/>
          <w:bCs/>
          <w:sz w:val="20"/>
          <w:szCs w:val="20"/>
        </w:rPr>
      </w:pPr>
    </w:p>
    <w:p w14:paraId="08555874" w14:textId="77777777" w:rsidR="00D260C3" w:rsidRDefault="00D260C3" w:rsidP="28942AB6">
      <w:pPr>
        <w:pStyle w:val="ListParagraph"/>
        <w:spacing w:after="0" w:line="240" w:lineRule="auto"/>
        <w:ind w:left="360" w:firstLine="360"/>
        <w:rPr>
          <w:rFonts w:ascii="Arial" w:eastAsia="Arial" w:hAnsi="Arial" w:cs="Arial"/>
          <w:b/>
          <w:bCs/>
          <w:sz w:val="20"/>
          <w:szCs w:val="20"/>
        </w:rPr>
      </w:pPr>
      <w:r w:rsidRPr="28942AB6">
        <w:rPr>
          <w:rFonts w:ascii="Arial" w:eastAsia="Arial" w:hAnsi="Arial" w:cs="Arial"/>
          <w:b/>
          <w:bCs/>
          <w:sz w:val="20"/>
          <w:szCs w:val="20"/>
        </w:rPr>
        <w:t>Contractors:</w:t>
      </w:r>
      <w:r w:rsidRPr="00B469B8">
        <w:rPr>
          <w:rFonts w:asciiTheme="minorHAnsi" w:hAnsiTheme="minorHAnsi"/>
          <w:b/>
        </w:rPr>
        <w:tab/>
      </w:r>
      <w:r w:rsidRPr="00B469B8">
        <w:rPr>
          <w:rFonts w:asciiTheme="minorHAnsi" w:hAnsiTheme="minorHAnsi"/>
          <w:b/>
        </w:rPr>
        <w:tab/>
      </w:r>
      <w:r w:rsidRPr="28942AB6">
        <w:rPr>
          <w:rFonts w:asciiTheme="minorHAnsi" w:hAnsiTheme="minorHAnsi"/>
        </w:rPr>
        <w:fldChar w:fldCharType="begin">
          <w:ffData>
            <w:name w:val=""/>
            <w:enabled/>
            <w:calcOnExit w:val="0"/>
            <w:textInput>
              <w:type w:val="number"/>
            </w:textInput>
          </w:ffData>
        </w:fldChar>
      </w:r>
      <w:r w:rsidRPr="28942AB6">
        <w:rPr>
          <w:rFonts w:asciiTheme="minorHAnsi" w:hAnsiTheme="minorHAnsi"/>
        </w:rPr>
        <w:instrText xml:space="preserve"> FORMTEXT </w:instrText>
      </w:r>
      <w:r w:rsidRPr="28942AB6">
        <w:rPr>
          <w:rFonts w:asciiTheme="minorHAnsi" w:hAnsiTheme="minorHAnsi"/>
        </w:rPr>
      </w:r>
      <w:r w:rsidRPr="28942AB6">
        <w:rPr>
          <w:rFonts w:asciiTheme="minorHAnsi" w:hAnsiTheme="minorHAnsi"/>
        </w:rPr>
        <w:fldChar w:fldCharType="separate"/>
      </w:r>
      <w:r w:rsidRPr="28942AB6">
        <w:rPr>
          <w:rFonts w:asciiTheme="minorHAnsi" w:hAnsiTheme="minorHAnsi"/>
          <w:noProof/>
        </w:rPr>
        <w:t> </w:t>
      </w:r>
      <w:r w:rsidRPr="28942AB6">
        <w:rPr>
          <w:rFonts w:asciiTheme="minorHAnsi" w:hAnsiTheme="minorHAnsi"/>
          <w:noProof/>
        </w:rPr>
        <w:t> </w:t>
      </w:r>
      <w:r w:rsidRPr="28942AB6">
        <w:rPr>
          <w:rFonts w:asciiTheme="minorHAnsi" w:hAnsiTheme="minorHAnsi"/>
          <w:noProof/>
        </w:rPr>
        <w:t> </w:t>
      </w:r>
      <w:r w:rsidRPr="28942AB6">
        <w:rPr>
          <w:rFonts w:asciiTheme="minorHAnsi" w:hAnsiTheme="minorHAnsi"/>
          <w:noProof/>
        </w:rPr>
        <w:t> </w:t>
      </w:r>
      <w:r w:rsidRPr="28942AB6">
        <w:rPr>
          <w:rFonts w:ascii="Arial" w:eastAsia="Arial" w:hAnsi="Arial" w:cs="Arial"/>
          <w:noProof/>
          <w:sz w:val="20"/>
          <w:szCs w:val="20"/>
        </w:rPr>
        <w:t> </w:t>
      </w:r>
      <w:r w:rsidRPr="28942AB6">
        <w:rPr>
          <w:rFonts w:asciiTheme="minorHAnsi" w:hAnsiTheme="minorHAnsi"/>
        </w:rPr>
        <w:fldChar w:fldCharType="end"/>
      </w:r>
      <w:r w:rsidRPr="00776627">
        <w:rPr>
          <w:rFonts w:asciiTheme="minorHAnsi" w:hAnsiTheme="minorHAnsi"/>
          <w:b/>
        </w:rPr>
        <w:tab/>
      </w:r>
    </w:p>
    <w:p w14:paraId="38645DC7" w14:textId="77777777" w:rsidR="00D260C3" w:rsidRPr="00A343F6" w:rsidRDefault="00D260C3" w:rsidP="28942AB6">
      <w:pPr>
        <w:pStyle w:val="ListParagraph"/>
        <w:spacing w:after="0" w:line="240" w:lineRule="auto"/>
        <w:rPr>
          <w:rFonts w:ascii="Arial" w:eastAsia="Arial" w:hAnsi="Arial" w:cs="Arial"/>
          <w:b/>
          <w:bCs/>
          <w:sz w:val="20"/>
          <w:szCs w:val="20"/>
          <w:u w:val="single"/>
        </w:rPr>
      </w:pPr>
    </w:p>
    <w:p w14:paraId="135E58C4" w14:textId="77777777" w:rsidR="000407B8" w:rsidRDefault="000407B8" w:rsidP="28942AB6">
      <w:pPr>
        <w:pStyle w:val="ListParagraph"/>
        <w:spacing w:after="0" w:line="240" w:lineRule="auto"/>
        <w:ind w:left="360" w:firstLine="360"/>
        <w:rPr>
          <w:rFonts w:ascii="Arial" w:eastAsia="Arial" w:hAnsi="Arial" w:cs="Arial"/>
          <w:b/>
          <w:bCs/>
          <w:sz w:val="20"/>
          <w:szCs w:val="20"/>
        </w:rPr>
      </w:pPr>
    </w:p>
    <w:p w14:paraId="12B4AD6B" w14:textId="13299B46" w:rsidR="00A62417" w:rsidRPr="00976541" w:rsidRDefault="215980C9" w:rsidP="28942AB6">
      <w:pPr>
        <w:spacing w:after="0" w:line="240" w:lineRule="auto"/>
        <w:ind w:left="360"/>
        <w:rPr>
          <w:rFonts w:ascii="Arial" w:eastAsia="Arial" w:hAnsi="Arial" w:cs="Arial"/>
          <w:b/>
          <w:bCs/>
          <w:sz w:val="20"/>
          <w:szCs w:val="20"/>
        </w:rPr>
      </w:pPr>
      <w:r w:rsidRPr="28942AB6">
        <w:rPr>
          <w:rFonts w:ascii="Arial" w:eastAsia="Arial" w:hAnsi="Arial" w:cs="Arial"/>
          <w:b/>
          <w:bCs/>
          <w:sz w:val="20"/>
          <w:szCs w:val="20"/>
        </w:rPr>
        <w:t xml:space="preserve">32.  </w:t>
      </w:r>
      <w:r w:rsidR="00A62417" w:rsidRPr="28942AB6">
        <w:rPr>
          <w:rFonts w:ascii="Arial" w:eastAsia="Arial" w:hAnsi="Arial" w:cs="Arial"/>
          <w:b/>
          <w:bCs/>
          <w:sz w:val="20"/>
          <w:szCs w:val="20"/>
        </w:rPr>
        <w:t xml:space="preserve">Identify the Condition Class and Fire Regime </w:t>
      </w:r>
      <w:r w:rsidR="7ADDA8BE" w:rsidRPr="00976541">
        <w:rPr>
          <w:rFonts w:ascii="Arial" w:eastAsia="Arial" w:hAnsi="Arial" w:cs="Arial"/>
          <w:b/>
          <w:bCs/>
          <w:sz w:val="20"/>
          <w:szCs w:val="20"/>
        </w:rPr>
        <w:t>for your project area.</w:t>
      </w:r>
    </w:p>
    <w:p w14:paraId="112D4BD7" w14:textId="45E21818" w:rsidR="00A62417" w:rsidRPr="00E910CA" w:rsidRDefault="00A62417" w:rsidP="28942AB6">
      <w:pPr>
        <w:spacing w:after="0" w:line="240" w:lineRule="auto"/>
        <w:ind w:left="720"/>
        <w:rPr>
          <w:rFonts w:ascii="Arial" w:eastAsia="Arial" w:hAnsi="Arial" w:cs="Arial"/>
          <w:b/>
          <w:bCs/>
          <w:sz w:val="20"/>
          <w:szCs w:val="20"/>
        </w:rPr>
      </w:pPr>
      <w:r w:rsidRPr="28942AB6">
        <w:rPr>
          <w:rFonts w:ascii="Arial" w:eastAsia="Arial" w:hAnsi="Arial" w:cs="Arial"/>
          <w:b/>
          <w:bCs/>
          <w:sz w:val="20"/>
          <w:szCs w:val="20"/>
        </w:rPr>
        <w:t xml:space="preserve">Fire Regime Condition Class definitions: </w:t>
      </w:r>
      <w:hyperlink r:id="rId24">
        <w:r w:rsidRPr="28942AB6">
          <w:rPr>
            <w:rStyle w:val="Hyperlink"/>
            <w:rFonts w:ascii="Arial" w:eastAsia="Arial" w:hAnsi="Arial" w:cs="Arial"/>
            <w:b/>
            <w:bCs/>
            <w:sz w:val="20"/>
            <w:szCs w:val="20"/>
          </w:rPr>
          <w:t>https://www.landfire.gov/frcc/frcchome.php</w:t>
        </w:r>
      </w:hyperlink>
    </w:p>
    <w:p w14:paraId="36688862" w14:textId="6C54F23E" w:rsidR="28942AB6" w:rsidRDefault="28942AB6" w:rsidP="28942AB6">
      <w:pPr>
        <w:spacing w:after="0" w:line="240" w:lineRule="auto"/>
        <w:ind w:left="720"/>
        <w:rPr>
          <w:rFonts w:ascii="Arial" w:eastAsia="Arial" w:hAnsi="Arial" w:cs="Arial"/>
          <w:b/>
          <w:bCs/>
          <w:sz w:val="20"/>
          <w:szCs w:val="20"/>
        </w:rPr>
      </w:pPr>
    </w:p>
    <w:p w14:paraId="62EBF9A1" w14:textId="3280355E" w:rsidR="000407B8" w:rsidRPr="000407B8" w:rsidRDefault="00A62417" w:rsidP="28942AB6">
      <w:pPr>
        <w:spacing w:after="0" w:line="240" w:lineRule="auto"/>
        <w:ind w:left="720"/>
        <w:rPr>
          <w:rFonts w:ascii="Arial" w:eastAsia="Arial" w:hAnsi="Arial" w:cs="Arial"/>
          <w:b/>
          <w:bCs/>
          <w:strike/>
          <w:sz w:val="20"/>
          <w:szCs w:val="20"/>
        </w:rPr>
      </w:pPr>
      <w:r w:rsidRPr="51D56455">
        <w:rPr>
          <w:rFonts w:ascii="Arial" w:eastAsia="Arial" w:hAnsi="Arial" w:cs="Arial"/>
          <w:b/>
          <w:bCs/>
          <w:sz w:val="20"/>
          <w:szCs w:val="20"/>
        </w:rPr>
        <w:t>Check the appropriate box(es).</w:t>
      </w:r>
    </w:p>
    <w:p w14:paraId="13F62618" w14:textId="77777777" w:rsidR="000407B8" w:rsidRDefault="00280363" w:rsidP="28942AB6">
      <w:pPr>
        <w:spacing w:after="0" w:line="240" w:lineRule="auto"/>
        <w:ind w:left="720"/>
        <w:rPr>
          <w:rFonts w:ascii="Arial" w:eastAsia="Arial" w:hAnsi="Arial" w:cs="Arial"/>
          <w:strike/>
          <w:sz w:val="20"/>
          <w:szCs w:val="20"/>
        </w:rPr>
      </w:pPr>
      <w:r w:rsidRPr="28942AB6">
        <w:rPr>
          <w:rFonts w:asciiTheme="minorHAnsi" w:hAnsiTheme="minorHAnsi"/>
        </w:rPr>
        <w:fldChar w:fldCharType="begin">
          <w:ffData>
            <w:name w:val="Check381"/>
            <w:enabled/>
            <w:calcOnExit w:val="0"/>
            <w:checkBox>
              <w:sizeAuto/>
              <w:default w:val="0"/>
            </w:checkBox>
          </w:ffData>
        </w:fldChar>
      </w:r>
      <w:bookmarkStart w:id="6" w:name="Check381"/>
      <w:r w:rsidR="00D70C2D"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bookmarkEnd w:id="6"/>
      <w:r w:rsidR="00D70C2D" w:rsidRPr="28942AB6">
        <w:rPr>
          <w:rFonts w:ascii="Arial" w:eastAsia="Arial" w:hAnsi="Arial" w:cs="Arial"/>
          <w:strike/>
          <w:sz w:val="20"/>
          <w:szCs w:val="20"/>
        </w:rPr>
        <w:t xml:space="preserve"> </w:t>
      </w:r>
    </w:p>
    <w:p w14:paraId="44307D1D" w14:textId="77777777" w:rsidR="000407B8" w:rsidRDefault="000407B8" w:rsidP="28942AB6">
      <w:pPr>
        <w:spacing w:after="0" w:line="240" w:lineRule="auto"/>
        <w:ind w:left="720"/>
        <w:rPr>
          <w:rFonts w:ascii="Arial" w:eastAsia="Arial" w:hAnsi="Arial" w:cs="Arial"/>
          <w:sz w:val="20"/>
          <w:szCs w:val="20"/>
        </w:rPr>
      </w:pPr>
      <w:r w:rsidRPr="28942AB6">
        <w:rPr>
          <w:rFonts w:ascii="Arial" w:eastAsia="Arial" w:hAnsi="Arial" w:cs="Arial"/>
          <w:sz w:val="20"/>
          <w:szCs w:val="20"/>
        </w:rPr>
        <w:t>Condition Class 1</w:t>
      </w:r>
    </w:p>
    <w:p w14:paraId="2D877B72"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517"/>
            <w:enabled/>
            <w:calcOnExit w:val="0"/>
            <w:checkBox>
              <w:sizeAuto/>
              <w:default w:val="0"/>
            </w:checkBox>
          </w:ffData>
        </w:fldChar>
      </w:r>
      <w:bookmarkStart w:id="7" w:name="Check517"/>
      <w:r w:rsidR="00D70C2D"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bookmarkEnd w:id="7"/>
      <w:r w:rsidR="000407B8" w:rsidRPr="28942AB6">
        <w:rPr>
          <w:rFonts w:ascii="Arial" w:eastAsia="Arial" w:hAnsi="Arial" w:cs="Arial"/>
          <w:sz w:val="20"/>
          <w:szCs w:val="20"/>
        </w:rPr>
        <w:t xml:space="preserve"> Condition Class 2</w:t>
      </w:r>
      <w:r w:rsidR="00D70C2D" w:rsidRPr="00531474">
        <w:rPr>
          <w:rFonts w:asciiTheme="minorHAnsi" w:hAnsiTheme="minorHAnsi"/>
        </w:rPr>
        <w:tab/>
      </w:r>
    </w:p>
    <w:p w14:paraId="3491BC3E"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bookmarkStart w:id="8" w:name="Check383"/>
      <w:r w:rsidR="00D70C2D"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bookmarkEnd w:id="8"/>
      <w:r w:rsidR="000407B8" w:rsidRPr="28942AB6">
        <w:rPr>
          <w:rFonts w:ascii="Arial" w:eastAsia="Arial" w:hAnsi="Arial" w:cs="Arial"/>
          <w:sz w:val="20"/>
          <w:szCs w:val="20"/>
        </w:rPr>
        <w:t xml:space="preserve"> Condition Class 3</w:t>
      </w:r>
    </w:p>
    <w:p w14:paraId="59F4E5CC"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000407B8"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000407B8" w:rsidRPr="28942AB6">
        <w:rPr>
          <w:rFonts w:ascii="Arial" w:eastAsia="Arial" w:hAnsi="Arial" w:cs="Arial"/>
          <w:sz w:val="20"/>
          <w:szCs w:val="20"/>
        </w:rPr>
        <w:t xml:space="preserve"> Fire Regime I</w:t>
      </w:r>
    </w:p>
    <w:p w14:paraId="559738AE"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000407B8"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000407B8" w:rsidRPr="28942AB6">
        <w:rPr>
          <w:rFonts w:ascii="Arial" w:eastAsia="Arial" w:hAnsi="Arial" w:cs="Arial"/>
          <w:sz w:val="20"/>
          <w:szCs w:val="20"/>
        </w:rPr>
        <w:t xml:space="preserve"> Fire Regime II</w:t>
      </w:r>
    </w:p>
    <w:p w14:paraId="2B234E62"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000407B8"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000407B8" w:rsidRPr="28942AB6">
        <w:rPr>
          <w:rFonts w:ascii="Arial" w:eastAsia="Arial" w:hAnsi="Arial" w:cs="Arial"/>
          <w:sz w:val="20"/>
          <w:szCs w:val="20"/>
        </w:rPr>
        <w:t xml:space="preserve"> Fire Regime III</w:t>
      </w:r>
    </w:p>
    <w:p w14:paraId="6C6FAFEE"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000407B8"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000407B8" w:rsidRPr="28942AB6">
        <w:rPr>
          <w:rFonts w:ascii="Arial" w:eastAsia="Arial" w:hAnsi="Arial" w:cs="Arial"/>
          <w:sz w:val="20"/>
          <w:szCs w:val="20"/>
        </w:rPr>
        <w:t xml:space="preserve"> Fire Regime IV</w:t>
      </w:r>
    </w:p>
    <w:p w14:paraId="50434063" w14:textId="77777777" w:rsidR="000407B8" w:rsidRDefault="00280363" w:rsidP="28942AB6">
      <w:pPr>
        <w:spacing w:after="0" w:line="240" w:lineRule="auto"/>
        <w:ind w:left="720"/>
        <w:rPr>
          <w:rFonts w:ascii="Arial" w:eastAsia="Arial" w:hAnsi="Arial" w:cs="Arial"/>
          <w:sz w:val="20"/>
          <w:szCs w:val="20"/>
        </w:rPr>
      </w:pPr>
      <w:r w:rsidRPr="28942AB6">
        <w:rPr>
          <w:rFonts w:asciiTheme="minorHAnsi" w:hAnsiTheme="minorHAnsi"/>
        </w:rPr>
        <w:fldChar w:fldCharType="begin">
          <w:ffData>
            <w:name w:val="Check383"/>
            <w:enabled/>
            <w:calcOnExit w:val="0"/>
            <w:checkBox>
              <w:sizeAuto/>
              <w:default w:val="0"/>
              <w:checked w:val="0"/>
            </w:checkBox>
          </w:ffData>
        </w:fldChar>
      </w:r>
      <w:r w:rsidR="000407B8" w:rsidRPr="28942AB6">
        <w:rPr>
          <w:rFonts w:asciiTheme="minorHAnsi" w:hAnsiTheme="minorHAnsi"/>
        </w:rPr>
        <w:instrText xml:space="preserve"> FORMCHECKBOX </w:instrText>
      </w:r>
      <w:r w:rsidR="00983953">
        <w:rPr>
          <w:rFonts w:asciiTheme="minorHAnsi" w:hAnsiTheme="minorHAnsi"/>
        </w:rPr>
      </w:r>
      <w:r w:rsidR="00983953">
        <w:rPr>
          <w:rFonts w:asciiTheme="minorHAnsi" w:hAnsiTheme="minorHAnsi"/>
        </w:rPr>
        <w:fldChar w:fldCharType="separate"/>
      </w:r>
      <w:r w:rsidRPr="28942AB6">
        <w:rPr>
          <w:rFonts w:asciiTheme="minorHAnsi" w:hAnsiTheme="minorHAnsi"/>
        </w:rPr>
        <w:fldChar w:fldCharType="end"/>
      </w:r>
      <w:r w:rsidR="000407B8" w:rsidRPr="28942AB6">
        <w:rPr>
          <w:rFonts w:ascii="Arial" w:eastAsia="Arial" w:hAnsi="Arial" w:cs="Arial"/>
          <w:sz w:val="20"/>
          <w:szCs w:val="20"/>
        </w:rPr>
        <w:t xml:space="preserve"> Fire Regime V</w:t>
      </w:r>
    </w:p>
    <w:p w14:paraId="0C6C2CD5" w14:textId="77777777" w:rsidR="00247F56" w:rsidRDefault="00247F56" w:rsidP="28942AB6">
      <w:pPr>
        <w:spacing w:after="0" w:line="240" w:lineRule="auto"/>
        <w:ind w:left="720"/>
        <w:rPr>
          <w:rFonts w:ascii="Arial" w:eastAsia="Arial" w:hAnsi="Arial" w:cs="Arial"/>
          <w:sz w:val="20"/>
          <w:szCs w:val="20"/>
        </w:rPr>
      </w:pPr>
    </w:p>
    <w:p w14:paraId="508C98E9" w14:textId="7C327135" w:rsidR="00A11222" w:rsidRDefault="00A11222" w:rsidP="28942AB6">
      <w:pPr>
        <w:spacing w:after="0" w:line="240" w:lineRule="auto"/>
        <w:rPr>
          <w:rFonts w:ascii="Arial" w:eastAsia="Arial" w:hAnsi="Arial" w:cs="Arial"/>
          <w:sz w:val="20"/>
          <w:szCs w:val="20"/>
        </w:rPr>
      </w:pPr>
      <w:r w:rsidRPr="28942AB6">
        <w:rPr>
          <w:rFonts w:ascii="Arial" w:eastAsia="Arial" w:hAnsi="Arial" w:cs="Arial"/>
          <w:sz w:val="20"/>
          <w:szCs w:val="20"/>
        </w:rPr>
        <w:br w:type="page"/>
      </w:r>
    </w:p>
    <w:p w14:paraId="30BC1B68" w14:textId="77777777" w:rsidR="00D70C2D" w:rsidRPr="00A11222" w:rsidRDefault="00EF339D" w:rsidP="28942AB6">
      <w:pPr>
        <w:spacing w:after="0" w:line="240" w:lineRule="auto"/>
        <w:rPr>
          <w:rFonts w:ascii="Arial" w:eastAsia="Arial" w:hAnsi="Arial" w:cs="Arial"/>
          <w:b/>
          <w:bCs/>
          <w:sz w:val="20"/>
          <w:szCs w:val="20"/>
          <w:u w:val="single"/>
        </w:rPr>
      </w:pPr>
      <w:r w:rsidRPr="28942AB6">
        <w:rPr>
          <w:rFonts w:ascii="Arial" w:eastAsia="Arial" w:hAnsi="Arial" w:cs="Arial"/>
          <w:b/>
          <w:bCs/>
          <w:sz w:val="20"/>
          <w:szCs w:val="20"/>
          <w:u w:val="single"/>
        </w:rPr>
        <w:lastRenderedPageBreak/>
        <w:t>F</w:t>
      </w:r>
      <w:r w:rsidR="00D70C2D" w:rsidRPr="28942AB6">
        <w:rPr>
          <w:rFonts w:ascii="Arial" w:eastAsia="Arial" w:hAnsi="Arial" w:cs="Arial"/>
          <w:b/>
          <w:bCs/>
          <w:sz w:val="20"/>
          <w:szCs w:val="20"/>
          <w:u w:val="single"/>
        </w:rPr>
        <w:t>UEL TREATMENT PROJECTS</w:t>
      </w:r>
    </w:p>
    <w:p w14:paraId="68308B52" w14:textId="77777777" w:rsidR="00FA5FAF" w:rsidRPr="00FA5FAF" w:rsidRDefault="00FA5FAF" w:rsidP="28942AB6">
      <w:pPr>
        <w:spacing w:after="0" w:line="240" w:lineRule="auto"/>
        <w:rPr>
          <w:rFonts w:ascii="Arial" w:eastAsia="Arial" w:hAnsi="Arial" w:cs="Arial"/>
          <w:sz w:val="20"/>
          <w:szCs w:val="20"/>
        </w:rPr>
      </w:pPr>
      <w:r w:rsidRPr="28942AB6">
        <w:rPr>
          <w:rFonts w:ascii="Arial" w:eastAsia="Arial" w:hAnsi="Arial" w:cs="Arial"/>
          <w:sz w:val="20"/>
          <w:szCs w:val="20"/>
        </w:rPr>
        <w:t>If you identified this as a Fuels Treatment project in question #1 in this section, questions #35-46 must be completed.</w:t>
      </w:r>
    </w:p>
    <w:p w14:paraId="779F8E76" w14:textId="77777777" w:rsidR="00D70C2D" w:rsidRDefault="00D70C2D" w:rsidP="28942AB6">
      <w:pPr>
        <w:spacing w:after="0" w:line="240" w:lineRule="auto"/>
        <w:rPr>
          <w:rFonts w:ascii="Arial" w:eastAsia="Arial" w:hAnsi="Arial" w:cs="Arial"/>
          <w:sz w:val="20"/>
          <w:szCs w:val="20"/>
        </w:rPr>
      </w:pPr>
    </w:p>
    <w:p w14:paraId="56E052C6" w14:textId="0879E348" w:rsidR="00FA5FAF" w:rsidRPr="00BA1723" w:rsidRDefault="00BA1723" w:rsidP="28942AB6">
      <w:pPr>
        <w:spacing w:after="0" w:line="240" w:lineRule="auto"/>
        <w:ind w:left="360"/>
        <w:rPr>
          <w:rFonts w:ascii="Arial" w:eastAsia="Arial" w:hAnsi="Arial" w:cs="Arial"/>
          <w:b/>
          <w:bCs/>
          <w:sz w:val="20"/>
          <w:szCs w:val="20"/>
          <w:u w:val="single"/>
        </w:rPr>
      </w:pPr>
      <w:r w:rsidRPr="28942AB6">
        <w:rPr>
          <w:rFonts w:ascii="Arial" w:eastAsia="Arial" w:hAnsi="Arial" w:cs="Arial"/>
          <w:b/>
          <w:bCs/>
          <w:sz w:val="20"/>
          <w:szCs w:val="20"/>
        </w:rPr>
        <w:t>33.</w:t>
      </w:r>
      <w:r w:rsidR="5645E20E" w:rsidRPr="28942AB6">
        <w:rPr>
          <w:rFonts w:ascii="Arial" w:eastAsia="Arial" w:hAnsi="Arial" w:cs="Arial"/>
          <w:b/>
          <w:bCs/>
          <w:sz w:val="20"/>
          <w:szCs w:val="20"/>
        </w:rPr>
        <w:t xml:space="preserve"> </w:t>
      </w:r>
      <w:r w:rsidR="00FA5FAF" w:rsidRPr="28942AB6">
        <w:rPr>
          <w:rFonts w:ascii="Arial" w:eastAsia="Arial" w:hAnsi="Arial" w:cs="Arial"/>
          <w:b/>
          <w:bCs/>
          <w:sz w:val="20"/>
          <w:szCs w:val="20"/>
        </w:rPr>
        <w:t xml:space="preserve">If the project is for fuels treatments, enter the total acreage of the project's footprint. </w:t>
      </w:r>
      <w:r w:rsidR="00FA5FAF" w:rsidRPr="28942AB6">
        <w:rPr>
          <w:rFonts w:ascii="Arial" w:eastAsia="Arial" w:hAnsi="Arial" w:cs="Arial"/>
          <w:i/>
          <w:iCs/>
          <w:sz w:val="20"/>
          <w:szCs w:val="20"/>
        </w:rPr>
        <w:t>The footprint of the project is the area where planned treatment(s) will occur on the ground. It does not include access and egress of the project.</w:t>
      </w:r>
    </w:p>
    <w:p w14:paraId="172A6BBB" w14:textId="77777777" w:rsidR="00FA5FAF" w:rsidRDefault="00280363" w:rsidP="28942AB6">
      <w:pPr>
        <w:pStyle w:val="ListParagraph"/>
        <w:spacing w:after="0" w:line="240" w:lineRule="auto"/>
        <w:rPr>
          <w:rFonts w:ascii="Arial" w:eastAsia="Arial" w:hAnsi="Arial" w:cs="Arial"/>
          <w:i/>
          <w:iCs/>
          <w:color w:val="FF0000"/>
          <w:sz w:val="20"/>
          <w:szCs w:val="20"/>
        </w:rPr>
      </w:pPr>
      <w:r w:rsidRPr="28942AB6">
        <w:rPr>
          <w:i/>
          <w:iCs/>
          <w:color w:val="FF0000"/>
        </w:rPr>
        <w:fldChar w:fldCharType="begin">
          <w:ffData>
            <w:name w:val="Text545"/>
            <w:enabled/>
            <w:calcOnExit w:val="0"/>
            <w:textInput/>
          </w:ffData>
        </w:fldChar>
      </w:r>
      <w:r w:rsidR="00FA5FAF" w:rsidRPr="28942AB6">
        <w:rPr>
          <w:i/>
          <w:iCs/>
          <w:color w:val="FF0000"/>
        </w:rPr>
        <w:instrText xml:space="preserve"> FORMTEXT </w:instrText>
      </w:r>
      <w:r w:rsidRPr="28942AB6">
        <w:rPr>
          <w:i/>
          <w:iCs/>
          <w:color w:val="FF0000"/>
        </w:rPr>
      </w:r>
      <w:r w:rsidRPr="28942AB6">
        <w:rPr>
          <w:i/>
          <w:iCs/>
          <w:color w:val="FF0000"/>
        </w:rPr>
        <w:fldChar w:fldCharType="separate"/>
      </w:r>
      <w:r w:rsidR="00FA5FAF" w:rsidRPr="00FA5FAF">
        <w:rPr>
          <w:noProof/>
        </w:rPr>
        <w:t> </w:t>
      </w:r>
      <w:r w:rsidR="00FA5FAF" w:rsidRPr="00FA5FAF">
        <w:rPr>
          <w:noProof/>
        </w:rPr>
        <w:t> </w:t>
      </w:r>
      <w:r w:rsidR="00FA5FAF" w:rsidRPr="00FA5FAF">
        <w:rPr>
          <w:noProof/>
        </w:rPr>
        <w:t> </w:t>
      </w:r>
      <w:r w:rsidR="00FA5FAF" w:rsidRPr="00FA5FAF">
        <w:rPr>
          <w:noProof/>
        </w:rPr>
        <w:t> </w:t>
      </w:r>
      <w:r w:rsidR="00FA5FAF" w:rsidRPr="00FA5FAF">
        <w:rPr>
          <w:noProof/>
        </w:rPr>
        <w:t> </w:t>
      </w:r>
      <w:r w:rsidRPr="28942AB6">
        <w:rPr>
          <w:i/>
          <w:iCs/>
          <w:color w:val="FF0000"/>
        </w:rPr>
        <w:fldChar w:fldCharType="end"/>
      </w:r>
    </w:p>
    <w:p w14:paraId="7818863E" w14:textId="77777777" w:rsidR="00A11222" w:rsidRDefault="00A11222" w:rsidP="28942AB6">
      <w:pPr>
        <w:pStyle w:val="ListParagraph"/>
        <w:spacing w:after="0" w:line="240" w:lineRule="auto"/>
        <w:rPr>
          <w:rFonts w:ascii="Arial" w:eastAsia="Arial" w:hAnsi="Arial" w:cs="Arial"/>
          <w:i/>
          <w:iCs/>
          <w:color w:val="FF0000"/>
          <w:sz w:val="20"/>
          <w:szCs w:val="20"/>
        </w:rPr>
      </w:pPr>
    </w:p>
    <w:p w14:paraId="1C495BF0" w14:textId="7B9EE58D" w:rsidR="00A11222" w:rsidRPr="00FA5FAF" w:rsidRDefault="00BA1723" w:rsidP="28942AB6">
      <w:pPr>
        <w:spacing w:after="0" w:line="240" w:lineRule="auto"/>
        <w:ind w:left="360"/>
        <w:rPr>
          <w:rFonts w:ascii="Arial" w:eastAsia="Arial" w:hAnsi="Arial" w:cs="Arial"/>
          <w:b/>
          <w:bCs/>
          <w:sz w:val="20"/>
          <w:szCs w:val="20"/>
        </w:rPr>
      </w:pPr>
      <w:r w:rsidRPr="28942AB6">
        <w:rPr>
          <w:rFonts w:ascii="Arial" w:eastAsia="Arial" w:hAnsi="Arial" w:cs="Arial"/>
          <w:b/>
          <w:bCs/>
          <w:sz w:val="20"/>
          <w:szCs w:val="20"/>
        </w:rPr>
        <w:t>34.</w:t>
      </w:r>
      <w:ins w:id="9" w:author="Ellie O'Neill" w:date="2021-04-07T20:38:00Z">
        <w:r w:rsidR="5A3FC4C8" w:rsidRPr="28942AB6">
          <w:rPr>
            <w:rFonts w:ascii="Arial" w:eastAsia="Arial" w:hAnsi="Arial" w:cs="Arial"/>
            <w:b/>
            <w:bCs/>
            <w:sz w:val="20"/>
            <w:szCs w:val="20"/>
          </w:rPr>
          <w:t xml:space="preserve"> </w:t>
        </w:r>
      </w:ins>
      <w:r w:rsidR="00A11222" w:rsidRPr="28942AB6">
        <w:rPr>
          <w:rFonts w:ascii="Arial" w:eastAsia="Arial" w:hAnsi="Arial" w:cs="Arial"/>
          <w:b/>
          <w:bCs/>
          <w:sz w:val="20"/>
          <w:szCs w:val="20"/>
        </w:rPr>
        <w:t xml:space="preserve">How many fuels treatment projects will be completed with this grant? </w:t>
      </w:r>
    </w:p>
    <w:p w14:paraId="7C80B8C9" w14:textId="77777777" w:rsidR="00A11222" w:rsidRDefault="00A11222" w:rsidP="28942AB6">
      <w:pPr>
        <w:spacing w:after="0" w:line="240" w:lineRule="auto"/>
        <w:ind w:left="720"/>
        <w:rPr>
          <w:rFonts w:ascii="Arial" w:eastAsia="Arial" w:hAnsi="Arial" w:cs="Arial"/>
          <w:i/>
          <w:iCs/>
          <w:sz w:val="20"/>
          <w:szCs w:val="20"/>
        </w:rPr>
      </w:pPr>
      <w:r w:rsidRPr="28942AB6">
        <w:rPr>
          <w:rFonts w:ascii="Arial" w:eastAsia="Arial" w:hAnsi="Arial" w:cs="Arial"/>
          <w:i/>
          <w:iCs/>
          <w:sz w:val="20"/>
          <w:szCs w:val="20"/>
        </w:rPr>
        <w:t xml:space="preserve">Enter the number of fuels treatment projects and describe how this estimate was calculated. Projects should be counted by a reasonable method based on different types of projects included in this grant application. The method used should be described in detail in your answer. </w:t>
      </w:r>
    </w:p>
    <w:p w14:paraId="44F69B9A" w14:textId="77777777" w:rsidR="00A11222" w:rsidRDefault="00A11222" w:rsidP="28942AB6">
      <w:pPr>
        <w:spacing w:after="0" w:line="240" w:lineRule="auto"/>
        <w:ind w:left="720"/>
        <w:rPr>
          <w:rFonts w:ascii="Arial" w:eastAsia="Arial" w:hAnsi="Arial" w:cs="Arial"/>
          <w:i/>
          <w:iCs/>
          <w:sz w:val="20"/>
          <w:szCs w:val="20"/>
        </w:rPr>
      </w:pPr>
    </w:p>
    <w:p w14:paraId="33C97F32" w14:textId="77777777" w:rsidR="00A11222" w:rsidRPr="00FA5FAF" w:rsidRDefault="00A11222" w:rsidP="28942AB6">
      <w:pPr>
        <w:spacing w:after="0" w:line="240" w:lineRule="auto"/>
        <w:ind w:left="720"/>
        <w:rPr>
          <w:rFonts w:ascii="Arial" w:eastAsia="Arial" w:hAnsi="Arial" w:cs="Arial"/>
          <w:i/>
          <w:iCs/>
          <w:sz w:val="20"/>
          <w:szCs w:val="20"/>
        </w:rPr>
      </w:pPr>
      <w:r w:rsidRPr="28942AB6">
        <w:rPr>
          <w:rFonts w:ascii="Arial" w:eastAsia="Arial" w:hAnsi="Arial" w:cs="Arial"/>
          <w:i/>
          <w:iCs/>
          <w:sz w:val="20"/>
          <w:szCs w:val="20"/>
        </w:rPr>
        <w:t xml:space="preserve">For example: If the application proposes 2 fuel breaks in 2 different locations, then the number of projects would be 2 because these are two separate fuel breaks. If you are providing chipping in 1 community with 150 homes, then the number of projects would be 1. If the application is for countywide or regional chipping programs, then you may count the individual communities that will be served as unique projects; or you may decide to count it as only 1 project for chipping. Do not count the number of projects by the various treatment types that may be applied to the project area. </w:t>
      </w:r>
    </w:p>
    <w:p w14:paraId="4E473F94" w14:textId="77777777" w:rsidR="00FA5FAF" w:rsidRPr="00FA5FAF" w:rsidRDefault="00280363" w:rsidP="28942AB6">
      <w:pPr>
        <w:spacing w:after="0"/>
        <w:ind w:left="720"/>
        <w:rPr>
          <w:rFonts w:ascii="Arial" w:eastAsia="Arial" w:hAnsi="Arial" w:cs="Arial"/>
          <w:i/>
          <w:iCs/>
          <w:sz w:val="20"/>
          <w:szCs w:val="20"/>
        </w:rPr>
      </w:pPr>
      <w:r w:rsidRPr="28942AB6">
        <w:rPr>
          <w:i/>
          <w:iCs/>
        </w:rPr>
        <w:fldChar w:fldCharType="begin">
          <w:ffData>
            <w:name w:val="Text545"/>
            <w:enabled/>
            <w:calcOnExit w:val="0"/>
            <w:textInput/>
          </w:ffData>
        </w:fldChar>
      </w:r>
      <w:bookmarkStart w:id="10" w:name="Text545"/>
      <w:r w:rsidR="00FA5FAF" w:rsidRPr="28942AB6">
        <w:rPr>
          <w:i/>
          <w:iCs/>
        </w:rPr>
        <w:instrText xml:space="preserve"> FORMTEXT </w:instrText>
      </w:r>
      <w:r w:rsidRPr="28942AB6">
        <w:rPr>
          <w:i/>
          <w:iCs/>
        </w:rPr>
      </w:r>
      <w:r w:rsidRPr="28942AB6">
        <w:rPr>
          <w:i/>
          <w:iCs/>
        </w:rPr>
        <w:fldChar w:fldCharType="separate"/>
      </w:r>
      <w:r w:rsidR="00FA5FAF" w:rsidRPr="28942AB6">
        <w:rPr>
          <w:i/>
          <w:iCs/>
          <w:noProof/>
        </w:rPr>
        <w:t> </w:t>
      </w:r>
      <w:r w:rsidR="00FA5FAF" w:rsidRPr="28942AB6">
        <w:rPr>
          <w:i/>
          <w:iCs/>
          <w:noProof/>
        </w:rPr>
        <w:t> </w:t>
      </w:r>
      <w:r w:rsidR="00FA5FAF" w:rsidRPr="28942AB6">
        <w:rPr>
          <w:i/>
          <w:iCs/>
          <w:noProof/>
        </w:rPr>
        <w:t> </w:t>
      </w:r>
      <w:r w:rsidR="00FA5FAF" w:rsidRPr="28942AB6">
        <w:rPr>
          <w:i/>
          <w:iCs/>
          <w:noProof/>
        </w:rPr>
        <w:t> </w:t>
      </w:r>
      <w:r w:rsidR="00FA5FAF" w:rsidRPr="28942AB6">
        <w:rPr>
          <w:i/>
          <w:iCs/>
          <w:noProof/>
        </w:rPr>
        <w:t> </w:t>
      </w:r>
      <w:r w:rsidRPr="28942AB6">
        <w:rPr>
          <w:i/>
          <w:iCs/>
        </w:rPr>
        <w:fldChar w:fldCharType="end"/>
      </w:r>
      <w:bookmarkEnd w:id="10"/>
    </w:p>
    <w:p w14:paraId="5F07D11E" w14:textId="77777777" w:rsidR="00D70C2D" w:rsidRDefault="00D70C2D" w:rsidP="28942AB6">
      <w:pPr>
        <w:spacing w:after="0"/>
        <w:rPr>
          <w:rFonts w:ascii="Arial" w:eastAsia="Arial" w:hAnsi="Arial" w:cs="Arial"/>
          <w:sz w:val="20"/>
          <w:szCs w:val="20"/>
        </w:rPr>
      </w:pPr>
    </w:p>
    <w:p w14:paraId="0626ED8C" w14:textId="77777777" w:rsidR="00FA5FAF" w:rsidRPr="00964B37" w:rsidRDefault="00FA5FAF" w:rsidP="28942AB6">
      <w:pPr>
        <w:spacing w:after="0"/>
        <w:rPr>
          <w:rFonts w:ascii="Arial" w:eastAsia="Arial" w:hAnsi="Arial" w:cs="Arial"/>
          <w:b/>
          <w:bCs/>
          <w:i/>
          <w:iCs/>
          <w:sz w:val="20"/>
          <w:szCs w:val="20"/>
        </w:rPr>
      </w:pPr>
      <w:r w:rsidRPr="28942AB6">
        <w:rPr>
          <w:rFonts w:ascii="Arial" w:eastAsia="Arial" w:hAnsi="Arial" w:cs="Arial"/>
          <w:b/>
          <w:bCs/>
          <w:i/>
          <w:iCs/>
          <w:sz w:val="20"/>
          <w:szCs w:val="20"/>
        </w:rPr>
        <w:t xml:space="preserve">The following questions (37-46) are related to the </w:t>
      </w:r>
      <w:r w:rsidR="00A11222" w:rsidRPr="28942AB6">
        <w:rPr>
          <w:rFonts w:ascii="Arial" w:eastAsia="Arial" w:hAnsi="Arial" w:cs="Arial"/>
          <w:b/>
          <w:bCs/>
          <w:i/>
          <w:iCs/>
          <w:sz w:val="20"/>
          <w:szCs w:val="20"/>
        </w:rPr>
        <w:t xml:space="preserve">environmental compliance </w:t>
      </w:r>
      <w:r w:rsidRPr="28942AB6">
        <w:rPr>
          <w:rFonts w:ascii="Arial" w:eastAsia="Arial" w:hAnsi="Arial" w:cs="Arial"/>
          <w:b/>
          <w:bCs/>
          <w:i/>
          <w:iCs/>
          <w:sz w:val="20"/>
          <w:szCs w:val="20"/>
        </w:rPr>
        <w:t>process.</w:t>
      </w:r>
    </w:p>
    <w:p w14:paraId="41508A3C" w14:textId="77777777" w:rsidR="00FA5FAF" w:rsidRPr="00E11328" w:rsidRDefault="00FA5FAF" w:rsidP="28942AB6">
      <w:pPr>
        <w:spacing w:after="0"/>
        <w:rPr>
          <w:rFonts w:ascii="Arial" w:eastAsia="Arial" w:hAnsi="Arial" w:cs="Arial"/>
          <w:sz w:val="20"/>
          <w:szCs w:val="20"/>
        </w:rPr>
      </w:pPr>
    </w:p>
    <w:p w14:paraId="2488B9E1" w14:textId="77777777" w:rsidR="00D70C2D" w:rsidRDefault="0050161D" w:rsidP="28942AB6">
      <w:pPr>
        <w:pStyle w:val="ListParagraph"/>
        <w:numPr>
          <w:ilvl w:val="0"/>
          <w:numId w:val="36"/>
        </w:numPr>
        <w:spacing w:after="0" w:line="240" w:lineRule="auto"/>
        <w:rPr>
          <w:rFonts w:ascii="Arial" w:eastAsia="Arial" w:hAnsi="Arial" w:cs="Arial"/>
          <w:sz w:val="20"/>
          <w:szCs w:val="20"/>
        </w:rPr>
      </w:pPr>
      <w:r w:rsidRPr="28942AB6">
        <w:rPr>
          <w:rFonts w:ascii="Arial" w:eastAsia="Arial" w:hAnsi="Arial" w:cs="Arial"/>
          <w:b/>
          <w:bCs/>
          <w:sz w:val="20"/>
          <w:szCs w:val="20"/>
        </w:rPr>
        <w:t>Indicate any biological, environmental or cultural reviews or assessments that have been completed for the project area?</w:t>
      </w:r>
    </w:p>
    <w:p w14:paraId="5E9514C3" w14:textId="77777777" w:rsidR="00D70C2D" w:rsidRDefault="00D70C2D" w:rsidP="28942AB6">
      <w:pPr>
        <w:pStyle w:val="ListParagraph"/>
        <w:spacing w:after="0" w:line="240" w:lineRule="auto"/>
        <w:rPr>
          <w:rFonts w:ascii="Arial" w:eastAsia="Arial" w:hAnsi="Arial" w:cs="Arial"/>
          <w:sz w:val="20"/>
          <w:szCs w:val="20"/>
        </w:rPr>
      </w:pPr>
      <w:r w:rsidRPr="28942AB6">
        <w:rPr>
          <w:rFonts w:ascii="Arial" w:eastAsia="Arial" w:hAnsi="Arial" w:cs="Arial"/>
          <w:sz w:val="20"/>
          <w:szCs w:val="20"/>
        </w:rPr>
        <w:t xml:space="preserve">If yes, </w:t>
      </w:r>
      <w:r w:rsidR="003831E9" w:rsidRPr="28942AB6">
        <w:rPr>
          <w:rFonts w:ascii="Arial" w:eastAsia="Arial" w:hAnsi="Arial" w:cs="Arial"/>
          <w:sz w:val="20"/>
          <w:szCs w:val="20"/>
        </w:rPr>
        <w:t xml:space="preserve">indicate </w:t>
      </w:r>
      <w:r w:rsidRPr="28942AB6">
        <w:rPr>
          <w:rFonts w:ascii="Arial" w:eastAsia="Arial" w:hAnsi="Arial" w:cs="Arial"/>
          <w:sz w:val="20"/>
          <w:szCs w:val="20"/>
        </w:rPr>
        <w:t>which statute or other environmental regulation were the studies/assessments completed for:</w:t>
      </w:r>
    </w:p>
    <w:p w14:paraId="43D6B1D6" w14:textId="77777777" w:rsidR="00D70C2D" w:rsidRDefault="00D70C2D" w:rsidP="28942AB6">
      <w:pPr>
        <w:pStyle w:val="ListParagraph"/>
        <w:spacing w:after="0" w:line="240" w:lineRule="auto"/>
        <w:rPr>
          <w:rFonts w:ascii="Arial" w:eastAsia="Arial" w:hAnsi="Arial" w:cs="Arial"/>
          <w:sz w:val="20"/>
          <w:szCs w:val="20"/>
        </w:rPr>
      </w:pPr>
    </w:p>
    <w:p w14:paraId="07800EBF"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3"/>
            <w:enabled/>
            <w:calcOnExit w:val="0"/>
            <w:checkBox>
              <w:sizeAuto/>
              <w:default w:val="0"/>
            </w:checkBox>
          </w:ffData>
        </w:fldChar>
      </w:r>
      <w:bookmarkStart w:id="11" w:name="Check393"/>
      <w:r w:rsidR="00D70C2D">
        <w:instrText xml:space="preserve"> FORMCHECKBOX </w:instrText>
      </w:r>
      <w:r w:rsidR="00983953">
        <w:fldChar w:fldCharType="separate"/>
      </w:r>
      <w:r>
        <w:fldChar w:fldCharType="end"/>
      </w:r>
      <w:bookmarkEnd w:id="11"/>
      <w:r w:rsidR="00D70C2D" w:rsidRPr="28942AB6">
        <w:rPr>
          <w:rFonts w:ascii="Arial" w:eastAsia="Arial" w:hAnsi="Arial" w:cs="Arial"/>
          <w:sz w:val="20"/>
          <w:szCs w:val="20"/>
        </w:rPr>
        <w:t xml:space="preserve"> California Environmental Quality Act (CEQA)</w:t>
      </w:r>
    </w:p>
    <w:p w14:paraId="4A532BFC"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4"/>
            <w:enabled/>
            <w:calcOnExit w:val="0"/>
            <w:checkBox>
              <w:sizeAuto/>
              <w:default w:val="0"/>
            </w:checkBox>
          </w:ffData>
        </w:fldChar>
      </w:r>
      <w:bookmarkStart w:id="12" w:name="Check394"/>
      <w:r w:rsidR="00D70C2D">
        <w:instrText xml:space="preserve"> FORMCHECKBOX </w:instrText>
      </w:r>
      <w:r w:rsidR="00983953">
        <w:fldChar w:fldCharType="separate"/>
      </w:r>
      <w:r>
        <w:fldChar w:fldCharType="end"/>
      </w:r>
      <w:bookmarkEnd w:id="12"/>
      <w:r w:rsidR="00D70C2D" w:rsidRPr="28942AB6">
        <w:rPr>
          <w:rFonts w:ascii="Arial" w:eastAsia="Arial" w:hAnsi="Arial" w:cs="Arial"/>
          <w:sz w:val="20"/>
          <w:szCs w:val="20"/>
        </w:rPr>
        <w:t xml:space="preserve"> National Environmental Policy Act (NEPA)</w:t>
      </w:r>
    </w:p>
    <w:p w14:paraId="24E90308"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5"/>
            <w:enabled/>
            <w:calcOnExit w:val="0"/>
            <w:checkBox>
              <w:sizeAuto/>
              <w:default w:val="0"/>
            </w:checkBox>
          </w:ffData>
        </w:fldChar>
      </w:r>
      <w:bookmarkStart w:id="13" w:name="Check395"/>
      <w:r w:rsidR="00D70C2D">
        <w:instrText xml:space="preserve"> FORMCHECKBOX </w:instrText>
      </w:r>
      <w:r w:rsidR="00983953">
        <w:fldChar w:fldCharType="separate"/>
      </w:r>
      <w:r>
        <w:fldChar w:fldCharType="end"/>
      </w:r>
      <w:bookmarkEnd w:id="13"/>
      <w:r w:rsidR="00D70C2D" w:rsidRPr="28942AB6">
        <w:rPr>
          <w:rFonts w:ascii="Arial" w:eastAsia="Arial" w:hAnsi="Arial" w:cs="Arial"/>
          <w:sz w:val="20"/>
          <w:szCs w:val="20"/>
        </w:rPr>
        <w:t xml:space="preserve"> Endangered Species Act (ESA)</w:t>
      </w:r>
    </w:p>
    <w:p w14:paraId="24B944A3"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6"/>
            <w:enabled/>
            <w:calcOnExit w:val="0"/>
            <w:checkBox>
              <w:sizeAuto/>
              <w:default w:val="0"/>
            </w:checkBox>
          </w:ffData>
        </w:fldChar>
      </w:r>
      <w:bookmarkStart w:id="14" w:name="Check396"/>
      <w:r w:rsidR="00D70C2D">
        <w:instrText xml:space="preserve"> FORMCHECKBOX </w:instrText>
      </w:r>
      <w:r w:rsidR="00983953">
        <w:fldChar w:fldCharType="separate"/>
      </w:r>
      <w:r>
        <w:fldChar w:fldCharType="end"/>
      </w:r>
      <w:bookmarkEnd w:id="14"/>
      <w:r w:rsidR="00D70C2D" w:rsidRPr="28942AB6">
        <w:rPr>
          <w:rFonts w:ascii="Arial" w:eastAsia="Arial" w:hAnsi="Arial" w:cs="Arial"/>
          <w:sz w:val="20"/>
          <w:szCs w:val="20"/>
        </w:rPr>
        <w:t xml:space="preserve"> California Endangered Species Act (CESA)</w:t>
      </w:r>
    </w:p>
    <w:p w14:paraId="1CE22BDD"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7"/>
            <w:enabled/>
            <w:calcOnExit w:val="0"/>
            <w:checkBox>
              <w:sizeAuto/>
              <w:default w:val="0"/>
            </w:checkBox>
          </w:ffData>
        </w:fldChar>
      </w:r>
      <w:bookmarkStart w:id="15" w:name="Check397"/>
      <w:r w:rsidR="00D70C2D">
        <w:instrText xml:space="preserve"> FORMCHECKBOX </w:instrText>
      </w:r>
      <w:r w:rsidR="00983953">
        <w:fldChar w:fldCharType="separate"/>
      </w:r>
      <w:r>
        <w:fldChar w:fldCharType="end"/>
      </w:r>
      <w:bookmarkEnd w:id="15"/>
      <w:r w:rsidR="00D70C2D" w:rsidRPr="28942AB6">
        <w:rPr>
          <w:rFonts w:ascii="Arial" w:eastAsia="Arial" w:hAnsi="Arial" w:cs="Arial"/>
          <w:sz w:val="20"/>
          <w:szCs w:val="20"/>
        </w:rPr>
        <w:t xml:space="preserve"> Migratory Bird Treaty Act (MBTA)</w:t>
      </w:r>
    </w:p>
    <w:p w14:paraId="0BDF88CA"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8"/>
            <w:enabled/>
            <w:calcOnExit w:val="0"/>
            <w:checkBox>
              <w:sizeAuto/>
              <w:default w:val="0"/>
            </w:checkBox>
          </w:ffData>
        </w:fldChar>
      </w:r>
      <w:bookmarkStart w:id="16" w:name="Check398"/>
      <w:r w:rsidR="00D70C2D">
        <w:instrText xml:space="preserve"> FORMCHECKBOX </w:instrText>
      </w:r>
      <w:r w:rsidR="00983953">
        <w:fldChar w:fldCharType="separate"/>
      </w:r>
      <w:r>
        <w:fldChar w:fldCharType="end"/>
      </w:r>
      <w:bookmarkEnd w:id="16"/>
      <w:r w:rsidR="00D70C2D" w:rsidRPr="28942AB6">
        <w:rPr>
          <w:rFonts w:ascii="Arial" w:eastAsia="Arial" w:hAnsi="Arial" w:cs="Arial"/>
          <w:sz w:val="20"/>
          <w:szCs w:val="20"/>
        </w:rPr>
        <w:t xml:space="preserve"> National Historic Preservation Act (NHPA)</w:t>
      </w:r>
    </w:p>
    <w:p w14:paraId="58D96FA9"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Check399"/>
            <w:enabled/>
            <w:calcOnExit w:val="0"/>
            <w:checkBox>
              <w:sizeAuto/>
              <w:default w:val="0"/>
            </w:checkBox>
          </w:ffData>
        </w:fldChar>
      </w:r>
      <w:bookmarkStart w:id="17" w:name="Check399"/>
      <w:r w:rsidR="00D70C2D">
        <w:instrText xml:space="preserve"> FORMCHECKBOX </w:instrText>
      </w:r>
      <w:r w:rsidR="00983953">
        <w:fldChar w:fldCharType="separate"/>
      </w:r>
      <w:r>
        <w:fldChar w:fldCharType="end"/>
      </w:r>
      <w:bookmarkEnd w:id="17"/>
      <w:r w:rsidR="00D70C2D" w:rsidRPr="28942AB6">
        <w:rPr>
          <w:rFonts w:ascii="Arial" w:eastAsia="Arial" w:hAnsi="Arial" w:cs="Arial"/>
          <w:sz w:val="20"/>
          <w:szCs w:val="20"/>
        </w:rPr>
        <w:t xml:space="preserve"> Other</w:t>
      </w:r>
    </w:p>
    <w:p w14:paraId="15060CA4" w14:textId="77777777" w:rsidR="003831E9" w:rsidRDefault="00280363" w:rsidP="28942AB6">
      <w:pPr>
        <w:pStyle w:val="ListParagraph"/>
        <w:spacing w:after="0" w:line="240" w:lineRule="auto"/>
        <w:rPr>
          <w:rFonts w:ascii="Arial" w:eastAsia="Arial" w:hAnsi="Arial" w:cs="Arial"/>
          <w:sz w:val="20"/>
          <w:szCs w:val="20"/>
        </w:rPr>
      </w:pPr>
      <w:r>
        <w:fldChar w:fldCharType="begin">
          <w:ffData>
            <w:name w:val="Check399"/>
            <w:enabled/>
            <w:calcOnExit w:val="0"/>
            <w:checkBox>
              <w:sizeAuto/>
              <w:default w:val="0"/>
            </w:checkBox>
          </w:ffData>
        </w:fldChar>
      </w:r>
      <w:r w:rsidR="003831E9">
        <w:instrText xml:space="preserve"> FORMCHECKBOX </w:instrText>
      </w:r>
      <w:r w:rsidR="00983953">
        <w:fldChar w:fldCharType="separate"/>
      </w:r>
      <w:r>
        <w:fldChar w:fldCharType="end"/>
      </w:r>
      <w:r w:rsidR="003831E9" w:rsidRPr="28942AB6">
        <w:rPr>
          <w:rFonts w:ascii="Arial" w:eastAsia="Arial" w:hAnsi="Arial" w:cs="Arial"/>
          <w:sz w:val="20"/>
          <w:szCs w:val="20"/>
        </w:rPr>
        <w:t xml:space="preserve"> None or N/A</w:t>
      </w:r>
    </w:p>
    <w:p w14:paraId="24D5595A" w14:textId="77777777" w:rsidR="003831E9" w:rsidRDefault="00280363" w:rsidP="28942AB6">
      <w:pPr>
        <w:pStyle w:val="ListParagraph"/>
        <w:spacing w:after="0" w:line="240" w:lineRule="auto"/>
        <w:rPr>
          <w:rFonts w:ascii="Arial" w:eastAsia="Arial" w:hAnsi="Arial" w:cs="Arial"/>
          <w:sz w:val="20"/>
          <w:szCs w:val="20"/>
        </w:rPr>
      </w:pPr>
      <w:r>
        <w:fldChar w:fldCharType="begin">
          <w:ffData>
            <w:name w:val="Check399"/>
            <w:enabled/>
            <w:calcOnExit w:val="0"/>
            <w:checkBox>
              <w:sizeAuto/>
              <w:default w:val="0"/>
            </w:checkBox>
          </w:ffData>
        </w:fldChar>
      </w:r>
      <w:r w:rsidR="003831E9">
        <w:instrText xml:space="preserve"> FORMCHECKBOX </w:instrText>
      </w:r>
      <w:r w:rsidR="00983953">
        <w:fldChar w:fldCharType="separate"/>
      </w:r>
      <w:r>
        <w:fldChar w:fldCharType="end"/>
      </w:r>
      <w:r w:rsidR="003831E9" w:rsidRPr="28942AB6">
        <w:rPr>
          <w:rFonts w:ascii="Arial" w:eastAsia="Arial" w:hAnsi="Arial" w:cs="Arial"/>
          <w:sz w:val="20"/>
          <w:szCs w:val="20"/>
        </w:rPr>
        <w:t xml:space="preserve"> For when and by whom, please explain:</w:t>
      </w:r>
    </w:p>
    <w:p w14:paraId="17DBC151" w14:textId="77777777" w:rsidR="00A85518" w:rsidRDefault="00A85518" w:rsidP="28942AB6">
      <w:pPr>
        <w:pStyle w:val="ListParagraph"/>
        <w:spacing w:after="0" w:line="240" w:lineRule="auto"/>
        <w:rPr>
          <w:rFonts w:ascii="Arial" w:eastAsia="Arial" w:hAnsi="Arial" w:cs="Arial"/>
          <w:sz w:val="20"/>
          <w:szCs w:val="20"/>
        </w:rPr>
      </w:pPr>
    </w:p>
    <w:p w14:paraId="6F8BD81B" w14:textId="77777777" w:rsidR="00A85518" w:rsidRDefault="00A85518" w:rsidP="28942AB6">
      <w:pPr>
        <w:spacing w:after="0" w:line="240" w:lineRule="auto"/>
        <w:rPr>
          <w:rFonts w:ascii="Arial" w:eastAsia="Arial" w:hAnsi="Arial" w:cs="Arial"/>
          <w:sz w:val="20"/>
          <w:szCs w:val="20"/>
        </w:rPr>
      </w:pPr>
      <w:r w:rsidRPr="28942AB6">
        <w:rPr>
          <w:rFonts w:ascii="Arial" w:eastAsia="Arial" w:hAnsi="Arial" w:cs="Arial"/>
          <w:sz w:val="20"/>
          <w:szCs w:val="20"/>
        </w:rPr>
        <w:br w:type="page"/>
      </w:r>
    </w:p>
    <w:p w14:paraId="07C1FECD" w14:textId="77777777" w:rsidR="00D70C2D" w:rsidRPr="00E11328" w:rsidRDefault="00D70C2D" w:rsidP="28942AB6">
      <w:pPr>
        <w:pStyle w:val="ListParagraph"/>
        <w:numPr>
          <w:ilvl w:val="0"/>
          <w:numId w:val="36"/>
        </w:numPr>
        <w:spacing w:after="0"/>
        <w:rPr>
          <w:rFonts w:ascii="Arial" w:eastAsia="Arial" w:hAnsi="Arial" w:cs="Arial"/>
          <w:b/>
          <w:bCs/>
          <w:sz w:val="20"/>
          <w:szCs w:val="20"/>
        </w:rPr>
      </w:pPr>
      <w:r w:rsidRPr="28942AB6">
        <w:rPr>
          <w:rFonts w:ascii="Arial" w:eastAsia="Arial" w:hAnsi="Arial" w:cs="Arial"/>
          <w:b/>
          <w:bCs/>
          <w:sz w:val="20"/>
          <w:szCs w:val="20"/>
        </w:rPr>
        <w:lastRenderedPageBreak/>
        <w:t>What is the percent of dominant vegetation type at treatment site?</w:t>
      </w:r>
    </w:p>
    <w:p w14:paraId="4C6E18B1" w14:textId="77777777" w:rsidR="00D70C2D" w:rsidRPr="00E11328" w:rsidRDefault="00D70C2D" w:rsidP="28942AB6">
      <w:pPr>
        <w:pStyle w:val="ListParagraph"/>
        <w:spacing w:after="0"/>
        <w:rPr>
          <w:rFonts w:ascii="Arial" w:eastAsia="Arial" w:hAnsi="Arial" w:cs="Arial"/>
          <w:i/>
          <w:iCs/>
          <w:sz w:val="20"/>
          <w:szCs w:val="20"/>
        </w:rPr>
      </w:pPr>
      <w:r w:rsidRPr="28942AB6">
        <w:rPr>
          <w:rFonts w:ascii="Arial" w:eastAsia="Arial" w:hAnsi="Arial" w:cs="Arial"/>
          <w:i/>
          <w:iCs/>
          <w:sz w:val="20"/>
          <w:szCs w:val="20"/>
        </w:rPr>
        <w:t>Enter the percent of the dominant type of vegetation in the project area. If you select “other,” be specific about the type of vegetation.</w:t>
      </w:r>
    </w:p>
    <w:p w14:paraId="2613E9C1" w14:textId="77777777" w:rsidR="00D70C2D" w:rsidRPr="00E11328" w:rsidRDefault="00D70C2D" w:rsidP="28942AB6">
      <w:pPr>
        <w:pStyle w:val="ListParagraph"/>
        <w:spacing w:after="0"/>
        <w:rPr>
          <w:rFonts w:ascii="Arial" w:eastAsia="Arial" w:hAnsi="Arial" w:cs="Arial"/>
          <w:sz w:val="20"/>
          <w:szCs w:val="20"/>
        </w:rPr>
      </w:pPr>
    </w:p>
    <w:p w14:paraId="30A0AF4C" w14:textId="77777777" w:rsidR="00D70C2D" w:rsidRPr="00DE3348" w:rsidRDefault="00D70C2D" w:rsidP="28942AB6">
      <w:pPr>
        <w:pStyle w:val="ListParagraph"/>
        <w:spacing w:after="0"/>
        <w:rPr>
          <w:rFonts w:ascii="Arial" w:eastAsia="Arial" w:hAnsi="Arial" w:cs="Arial"/>
          <w:sz w:val="20"/>
          <w:szCs w:val="20"/>
        </w:rPr>
      </w:pPr>
      <w:r w:rsidRPr="28942AB6">
        <w:rPr>
          <w:rFonts w:ascii="Arial" w:eastAsia="Arial" w:hAnsi="Arial" w:cs="Arial"/>
          <w:b/>
          <w:bCs/>
          <w:sz w:val="20"/>
          <w:szCs w:val="20"/>
          <w:u w:val="single"/>
        </w:rPr>
        <w:t xml:space="preserve"> </w:t>
      </w:r>
      <w:r w:rsidR="00280363" w:rsidRPr="28942AB6">
        <w:rPr>
          <w:b/>
          <w:bCs/>
          <w:sz w:val="18"/>
          <w:szCs w:val="18"/>
          <w:u w:val="single"/>
        </w:rPr>
        <w:fldChar w:fldCharType="begin">
          <w:ffData>
            <w:name w:val="Text701"/>
            <w:enabled/>
            <w:calcOnExit w:val="0"/>
            <w:textInput/>
          </w:ffData>
        </w:fldChar>
      </w:r>
      <w:bookmarkStart w:id="18" w:name="Text701"/>
      <w:r w:rsidRPr="28942AB6">
        <w:rPr>
          <w:b/>
          <w:bCs/>
          <w:sz w:val="18"/>
          <w:szCs w:val="18"/>
          <w:u w:val="single"/>
        </w:rPr>
        <w:instrText xml:space="preserve"> FORMTEXT </w:instrText>
      </w:r>
      <w:r w:rsidR="00280363" w:rsidRPr="28942AB6">
        <w:rPr>
          <w:b/>
          <w:bCs/>
          <w:sz w:val="18"/>
          <w:szCs w:val="18"/>
          <w:u w:val="single"/>
        </w:rPr>
      </w:r>
      <w:r w:rsidR="00280363" w:rsidRPr="28942AB6">
        <w:rPr>
          <w:b/>
          <w:bCs/>
          <w:sz w:val="18"/>
          <w:szCs w:val="18"/>
          <w:u w:val="single"/>
        </w:rPr>
        <w:fldChar w:fldCharType="separate"/>
      </w:r>
      <w:r w:rsidRPr="28942AB6">
        <w:rPr>
          <w:b/>
          <w:bCs/>
          <w:noProof/>
          <w:sz w:val="18"/>
          <w:szCs w:val="18"/>
          <w:u w:val="single"/>
        </w:rPr>
        <w:t> </w:t>
      </w:r>
      <w:r w:rsidRPr="28942AB6">
        <w:rPr>
          <w:b/>
          <w:bCs/>
          <w:noProof/>
          <w:sz w:val="18"/>
          <w:szCs w:val="18"/>
          <w:u w:val="single"/>
        </w:rPr>
        <w:t> </w:t>
      </w:r>
      <w:r w:rsidRPr="28942AB6">
        <w:rPr>
          <w:b/>
          <w:bCs/>
          <w:noProof/>
          <w:sz w:val="18"/>
          <w:szCs w:val="18"/>
          <w:u w:val="single"/>
        </w:rPr>
        <w:t> </w:t>
      </w:r>
      <w:r w:rsidRPr="28942AB6">
        <w:rPr>
          <w:b/>
          <w:bCs/>
          <w:noProof/>
          <w:sz w:val="18"/>
          <w:szCs w:val="18"/>
          <w:u w:val="single"/>
        </w:rPr>
        <w:t> </w:t>
      </w:r>
      <w:r w:rsidRPr="28942AB6">
        <w:rPr>
          <w:b/>
          <w:bCs/>
          <w:noProof/>
          <w:sz w:val="18"/>
          <w:szCs w:val="18"/>
          <w:u w:val="single"/>
        </w:rPr>
        <w:t> </w:t>
      </w:r>
      <w:r w:rsidR="00280363" w:rsidRPr="28942AB6">
        <w:rPr>
          <w:b/>
          <w:bCs/>
          <w:sz w:val="18"/>
          <w:szCs w:val="18"/>
          <w:u w:val="single"/>
        </w:rPr>
        <w:fldChar w:fldCharType="end"/>
      </w:r>
      <w:bookmarkEnd w:id="18"/>
      <w:r w:rsidRPr="28942AB6">
        <w:rPr>
          <w:rFonts w:ascii="Arial" w:eastAsia="Arial" w:hAnsi="Arial" w:cs="Arial"/>
          <w:b/>
          <w:bCs/>
          <w:sz w:val="20"/>
          <w:szCs w:val="20"/>
          <w:u w:val="single"/>
        </w:rPr>
        <w:t xml:space="preserve"> </w:t>
      </w:r>
      <w:r w:rsidRPr="28942AB6">
        <w:rPr>
          <w:rFonts w:ascii="Arial" w:eastAsia="Arial" w:hAnsi="Arial" w:cs="Arial"/>
          <w:sz w:val="20"/>
          <w:szCs w:val="20"/>
        </w:rPr>
        <w:t>% Chaparral</w:t>
      </w:r>
    </w:p>
    <w:p w14:paraId="6B38FB69" w14:textId="77777777" w:rsidR="00D70C2D" w:rsidRPr="00DE3348" w:rsidRDefault="00D70C2D" w:rsidP="28942AB6">
      <w:pPr>
        <w:pStyle w:val="ListParagraph"/>
        <w:spacing w:after="0"/>
        <w:rPr>
          <w:rFonts w:ascii="Arial" w:eastAsia="Arial" w:hAnsi="Arial" w:cs="Arial"/>
          <w:sz w:val="20"/>
          <w:szCs w:val="20"/>
        </w:rPr>
      </w:pPr>
      <w:r w:rsidRPr="28942AB6">
        <w:rPr>
          <w:rFonts w:ascii="Arial" w:eastAsia="Arial" w:hAnsi="Arial" w:cs="Arial"/>
          <w:b/>
          <w:bCs/>
          <w:sz w:val="20"/>
          <w:szCs w:val="20"/>
          <w:u w:val="single"/>
        </w:rPr>
        <w:t xml:space="preserve"> </w:t>
      </w:r>
      <w:r w:rsidR="00280363" w:rsidRPr="28942AB6">
        <w:rPr>
          <w:b/>
          <w:bCs/>
          <w:sz w:val="18"/>
          <w:szCs w:val="18"/>
          <w:u w:val="single"/>
        </w:rPr>
        <w:fldChar w:fldCharType="begin">
          <w:ffData>
            <w:name w:val="Text702"/>
            <w:enabled/>
            <w:calcOnExit w:val="0"/>
            <w:textInput/>
          </w:ffData>
        </w:fldChar>
      </w:r>
      <w:bookmarkStart w:id="19" w:name="Text702"/>
      <w:r w:rsidRPr="28942AB6">
        <w:rPr>
          <w:b/>
          <w:bCs/>
          <w:sz w:val="18"/>
          <w:szCs w:val="18"/>
          <w:u w:val="single"/>
        </w:rPr>
        <w:instrText xml:space="preserve"> FORMTEXT </w:instrText>
      </w:r>
      <w:r w:rsidR="00280363" w:rsidRPr="28942AB6">
        <w:rPr>
          <w:b/>
          <w:bCs/>
          <w:sz w:val="18"/>
          <w:szCs w:val="18"/>
          <w:u w:val="single"/>
        </w:rPr>
      </w:r>
      <w:r w:rsidR="00280363" w:rsidRPr="28942AB6">
        <w:rPr>
          <w:b/>
          <w:bCs/>
          <w:sz w:val="18"/>
          <w:szCs w:val="18"/>
          <w:u w:val="single"/>
        </w:rPr>
        <w:fldChar w:fldCharType="separate"/>
      </w:r>
      <w:r w:rsidRPr="28942AB6">
        <w:rPr>
          <w:b/>
          <w:bCs/>
          <w:noProof/>
          <w:sz w:val="18"/>
          <w:szCs w:val="18"/>
          <w:u w:val="single"/>
        </w:rPr>
        <w:t> </w:t>
      </w:r>
      <w:r w:rsidRPr="28942AB6">
        <w:rPr>
          <w:b/>
          <w:bCs/>
          <w:noProof/>
          <w:sz w:val="18"/>
          <w:szCs w:val="18"/>
          <w:u w:val="single"/>
        </w:rPr>
        <w:t> </w:t>
      </w:r>
      <w:r w:rsidRPr="28942AB6">
        <w:rPr>
          <w:b/>
          <w:bCs/>
          <w:noProof/>
          <w:sz w:val="18"/>
          <w:szCs w:val="18"/>
          <w:u w:val="single"/>
        </w:rPr>
        <w:t> </w:t>
      </w:r>
      <w:r w:rsidRPr="28942AB6">
        <w:rPr>
          <w:b/>
          <w:bCs/>
          <w:noProof/>
          <w:sz w:val="18"/>
          <w:szCs w:val="18"/>
          <w:u w:val="single"/>
        </w:rPr>
        <w:t> </w:t>
      </w:r>
      <w:r w:rsidRPr="28942AB6">
        <w:rPr>
          <w:b/>
          <w:bCs/>
          <w:noProof/>
          <w:sz w:val="18"/>
          <w:szCs w:val="18"/>
          <w:u w:val="single"/>
        </w:rPr>
        <w:t> </w:t>
      </w:r>
      <w:r w:rsidR="00280363" w:rsidRPr="28942AB6">
        <w:rPr>
          <w:b/>
          <w:bCs/>
          <w:sz w:val="18"/>
          <w:szCs w:val="18"/>
          <w:u w:val="single"/>
        </w:rPr>
        <w:fldChar w:fldCharType="end"/>
      </w:r>
      <w:bookmarkEnd w:id="19"/>
      <w:r w:rsidRPr="28942AB6">
        <w:rPr>
          <w:rFonts w:ascii="Arial" w:eastAsia="Arial" w:hAnsi="Arial" w:cs="Arial"/>
          <w:b/>
          <w:bCs/>
          <w:sz w:val="20"/>
          <w:szCs w:val="20"/>
          <w:u w:val="single"/>
        </w:rPr>
        <w:t>_</w:t>
      </w:r>
      <w:r w:rsidRPr="28942AB6">
        <w:rPr>
          <w:rFonts w:ascii="Arial" w:eastAsia="Arial" w:hAnsi="Arial" w:cs="Arial"/>
          <w:sz w:val="20"/>
          <w:szCs w:val="20"/>
        </w:rPr>
        <w:t xml:space="preserve"> % Open or closed canopy mixed conifer forest</w:t>
      </w:r>
    </w:p>
    <w:p w14:paraId="1BFE6FEE" w14:textId="77777777" w:rsidR="00D70C2D" w:rsidRPr="00DE3348" w:rsidRDefault="00280363" w:rsidP="28942AB6">
      <w:pPr>
        <w:pStyle w:val="ListParagraph"/>
        <w:spacing w:after="0"/>
        <w:rPr>
          <w:rFonts w:ascii="Arial" w:eastAsia="Arial" w:hAnsi="Arial" w:cs="Arial"/>
          <w:sz w:val="20"/>
          <w:szCs w:val="20"/>
        </w:rPr>
      </w:pPr>
      <w:r>
        <w:rPr>
          <w:sz w:val="18"/>
          <w:szCs w:val="18"/>
        </w:rPr>
        <w:fldChar w:fldCharType="begin">
          <w:ffData>
            <w:name w:val="Text703"/>
            <w:enabled/>
            <w:calcOnExit w:val="0"/>
            <w:textInput/>
          </w:ffData>
        </w:fldChar>
      </w:r>
      <w:bookmarkStart w:id="20" w:name="Text703"/>
      <w:r w:rsidR="00D70C2D">
        <w:rPr>
          <w:sz w:val="18"/>
          <w:szCs w:val="18"/>
        </w:rPr>
        <w:instrText xml:space="preserve"> FORMTEXT </w:instrText>
      </w:r>
      <w:r>
        <w:rPr>
          <w:sz w:val="18"/>
          <w:szCs w:val="18"/>
        </w:rPr>
      </w:r>
      <w:r>
        <w:rPr>
          <w:sz w:val="18"/>
          <w:szCs w:val="18"/>
        </w:rPr>
        <w:fldChar w:fldCharType="separate"/>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Pr>
          <w:sz w:val="18"/>
          <w:szCs w:val="18"/>
        </w:rPr>
        <w:fldChar w:fldCharType="end"/>
      </w:r>
      <w:bookmarkEnd w:id="20"/>
      <w:r w:rsidR="00D70C2D" w:rsidRPr="28942AB6">
        <w:rPr>
          <w:rFonts w:ascii="Arial" w:eastAsia="Arial" w:hAnsi="Arial" w:cs="Arial"/>
          <w:sz w:val="20"/>
          <w:szCs w:val="20"/>
        </w:rPr>
        <w:t>_ % Ponderosa</w:t>
      </w:r>
    </w:p>
    <w:p w14:paraId="479B3B6A" w14:textId="77777777" w:rsidR="00D70C2D" w:rsidRPr="00DE3348" w:rsidRDefault="00280363" w:rsidP="28942AB6">
      <w:pPr>
        <w:pStyle w:val="ListParagraph"/>
        <w:spacing w:after="0"/>
        <w:rPr>
          <w:rFonts w:ascii="Arial" w:eastAsia="Arial" w:hAnsi="Arial" w:cs="Arial"/>
          <w:sz w:val="20"/>
          <w:szCs w:val="20"/>
        </w:rPr>
      </w:pPr>
      <w:r>
        <w:rPr>
          <w:sz w:val="18"/>
          <w:szCs w:val="18"/>
        </w:rPr>
        <w:fldChar w:fldCharType="begin">
          <w:ffData>
            <w:name w:val="Text704"/>
            <w:enabled/>
            <w:calcOnExit w:val="0"/>
            <w:textInput/>
          </w:ffData>
        </w:fldChar>
      </w:r>
      <w:bookmarkStart w:id="21" w:name="Text704"/>
      <w:r w:rsidR="00D70C2D">
        <w:rPr>
          <w:sz w:val="18"/>
          <w:szCs w:val="18"/>
        </w:rPr>
        <w:instrText xml:space="preserve"> FORMTEXT </w:instrText>
      </w:r>
      <w:r>
        <w:rPr>
          <w:sz w:val="18"/>
          <w:szCs w:val="18"/>
        </w:rPr>
      </w:r>
      <w:r>
        <w:rPr>
          <w:sz w:val="18"/>
          <w:szCs w:val="18"/>
        </w:rPr>
        <w:fldChar w:fldCharType="separate"/>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Pr>
          <w:sz w:val="18"/>
          <w:szCs w:val="18"/>
        </w:rPr>
        <w:fldChar w:fldCharType="end"/>
      </w:r>
      <w:bookmarkEnd w:id="21"/>
      <w:r w:rsidR="00D70C2D" w:rsidRPr="28942AB6">
        <w:rPr>
          <w:rFonts w:ascii="Arial" w:eastAsia="Arial" w:hAnsi="Arial" w:cs="Arial"/>
          <w:sz w:val="20"/>
          <w:szCs w:val="20"/>
        </w:rPr>
        <w:t>_ % Douglas Fir</w:t>
      </w:r>
    </w:p>
    <w:p w14:paraId="6C7FE356" w14:textId="77777777" w:rsidR="00D70C2D" w:rsidRPr="00DE3348" w:rsidRDefault="00280363" w:rsidP="28942AB6">
      <w:pPr>
        <w:pStyle w:val="ListParagraph"/>
        <w:spacing w:after="0"/>
        <w:rPr>
          <w:rFonts w:ascii="Arial" w:eastAsia="Arial" w:hAnsi="Arial" w:cs="Arial"/>
          <w:sz w:val="20"/>
          <w:szCs w:val="20"/>
        </w:rPr>
      </w:pPr>
      <w:r>
        <w:rPr>
          <w:sz w:val="18"/>
          <w:szCs w:val="18"/>
        </w:rPr>
        <w:fldChar w:fldCharType="begin">
          <w:ffData>
            <w:name w:val="Text705"/>
            <w:enabled/>
            <w:calcOnExit w:val="0"/>
            <w:textInput/>
          </w:ffData>
        </w:fldChar>
      </w:r>
      <w:bookmarkStart w:id="22" w:name="Text705"/>
      <w:r w:rsidR="00D70C2D">
        <w:rPr>
          <w:sz w:val="18"/>
          <w:szCs w:val="18"/>
        </w:rPr>
        <w:instrText xml:space="preserve"> FORMTEXT </w:instrText>
      </w:r>
      <w:r>
        <w:rPr>
          <w:sz w:val="18"/>
          <w:szCs w:val="18"/>
        </w:rPr>
      </w:r>
      <w:r>
        <w:rPr>
          <w:sz w:val="18"/>
          <w:szCs w:val="18"/>
        </w:rPr>
        <w:fldChar w:fldCharType="separate"/>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Pr>
          <w:sz w:val="18"/>
          <w:szCs w:val="18"/>
        </w:rPr>
        <w:fldChar w:fldCharType="end"/>
      </w:r>
      <w:bookmarkEnd w:id="22"/>
      <w:r w:rsidR="00D70C2D" w:rsidRPr="28942AB6">
        <w:rPr>
          <w:rFonts w:ascii="Arial" w:eastAsia="Arial" w:hAnsi="Arial" w:cs="Arial"/>
          <w:sz w:val="20"/>
          <w:szCs w:val="20"/>
        </w:rPr>
        <w:t>_ % Pine Plantation</w:t>
      </w:r>
    </w:p>
    <w:p w14:paraId="03290356" w14:textId="77777777" w:rsidR="00D70C2D" w:rsidRDefault="00280363" w:rsidP="28942AB6">
      <w:pPr>
        <w:pStyle w:val="ListParagraph"/>
        <w:spacing w:after="0"/>
        <w:rPr>
          <w:rFonts w:ascii="Arial" w:eastAsia="Arial" w:hAnsi="Arial" w:cs="Arial"/>
          <w:sz w:val="20"/>
          <w:szCs w:val="20"/>
        </w:rPr>
      </w:pPr>
      <w:r>
        <w:rPr>
          <w:sz w:val="18"/>
          <w:szCs w:val="18"/>
        </w:rPr>
        <w:fldChar w:fldCharType="begin">
          <w:ffData>
            <w:name w:val="Text706"/>
            <w:enabled/>
            <w:calcOnExit w:val="0"/>
            <w:textInput/>
          </w:ffData>
        </w:fldChar>
      </w:r>
      <w:bookmarkStart w:id="23" w:name="Text706"/>
      <w:r w:rsidR="00D70C2D">
        <w:rPr>
          <w:sz w:val="18"/>
          <w:szCs w:val="18"/>
        </w:rPr>
        <w:instrText xml:space="preserve"> FORMTEXT </w:instrText>
      </w:r>
      <w:r>
        <w:rPr>
          <w:sz w:val="18"/>
          <w:szCs w:val="18"/>
        </w:rPr>
      </w:r>
      <w:r>
        <w:rPr>
          <w:sz w:val="18"/>
          <w:szCs w:val="18"/>
        </w:rPr>
        <w:fldChar w:fldCharType="separate"/>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sidR="00D70C2D">
        <w:rPr>
          <w:noProof/>
          <w:sz w:val="18"/>
          <w:szCs w:val="18"/>
        </w:rPr>
        <w:t> </w:t>
      </w:r>
      <w:r>
        <w:rPr>
          <w:sz w:val="18"/>
          <w:szCs w:val="18"/>
        </w:rPr>
        <w:fldChar w:fldCharType="end"/>
      </w:r>
      <w:bookmarkEnd w:id="23"/>
      <w:r w:rsidR="00D70C2D" w:rsidRPr="28942AB6">
        <w:rPr>
          <w:rFonts w:ascii="Arial" w:eastAsia="Arial" w:hAnsi="Arial" w:cs="Arial"/>
          <w:sz w:val="20"/>
          <w:szCs w:val="20"/>
        </w:rPr>
        <w:t>_ % Oak Woodland</w:t>
      </w:r>
    </w:p>
    <w:p w14:paraId="7B180F85" w14:textId="77777777" w:rsidR="00D70C2D" w:rsidRDefault="00280363" w:rsidP="28942AB6">
      <w:pPr>
        <w:pStyle w:val="ListParagraph"/>
        <w:spacing w:after="0"/>
        <w:rPr>
          <w:rFonts w:ascii="Arial" w:eastAsia="Arial" w:hAnsi="Arial" w:cs="Arial"/>
          <w:noProof/>
          <w:sz w:val="20"/>
          <w:szCs w:val="20"/>
        </w:rPr>
      </w:pPr>
      <w:r>
        <w:fldChar w:fldCharType="begin">
          <w:ffData>
            <w:name w:val="Text707"/>
            <w:enabled/>
            <w:calcOnExit w:val="0"/>
            <w:textInput/>
          </w:ffData>
        </w:fldChar>
      </w:r>
      <w:bookmarkStart w:id="24" w:name="Text707"/>
      <w:r w:rsidR="00D70C2D">
        <w:instrText xml:space="preserve"> FORMTEXT </w:instrText>
      </w:r>
      <w:r>
        <w:fldChar w:fldCharType="separate"/>
      </w:r>
      <w:r w:rsidR="00D70C2D">
        <w:rPr>
          <w:noProof/>
        </w:rPr>
        <w:t> </w:t>
      </w:r>
      <w:r w:rsidR="00D70C2D">
        <w:rPr>
          <w:noProof/>
        </w:rPr>
        <w:t> </w:t>
      </w:r>
      <w:r w:rsidR="00D70C2D">
        <w:rPr>
          <w:noProof/>
        </w:rPr>
        <w:t> </w:t>
      </w:r>
      <w:r w:rsidR="00D70C2D">
        <w:rPr>
          <w:noProof/>
        </w:rPr>
        <w:t> </w:t>
      </w:r>
      <w:r w:rsidR="00D70C2D">
        <w:rPr>
          <w:noProof/>
        </w:rPr>
        <w:t> </w:t>
      </w:r>
      <w:r>
        <w:fldChar w:fldCharType="end"/>
      </w:r>
      <w:bookmarkEnd w:id="24"/>
      <w:r w:rsidR="00D70C2D" w:rsidRPr="28942AB6">
        <w:rPr>
          <w:rFonts w:ascii="Arial" w:eastAsia="Arial" w:hAnsi="Arial" w:cs="Arial"/>
          <w:sz w:val="20"/>
          <w:szCs w:val="20"/>
        </w:rPr>
        <w:t xml:space="preserve">% Other. Please specify: </w:t>
      </w:r>
      <w:r w:rsidRPr="00DE3348">
        <w:fldChar w:fldCharType="begin">
          <w:ffData>
            <w:name w:val="Text152"/>
            <w:enabled/>
            <w:calcOnExit w:val="0"/>
            <w:textInput/>
          </w:ffData>
        </w:fldChar>
      </w:r>
      <w:bookmarkStart w:id="25" w:name="Text152"/>
      <w:r w:rsidR="00D70C2D" w:rsidRPr="00DE3348">
        <w:instrText xml:space="preserve"> FORMTEXT </w:instrText>
      </w:r>
      <w:r w:rsidRPr="00DE3348">
        <w:fldChar w:fldCharType="separate"/>
      </w:r>
      <w:r w:rsidR="00D70C2D" w:rsidRPr="00DE3348">
        <w:rPr>
          <w:noProof/>
        </w:rPr>
        <w:t> </w:t>
      </w:r>
      <w:r w:rsidR="00D70C2D" w:rsidRPr="00DE3348">
        <w:rPr>
          <w:noProof/>
        </w:rPr>
        <w:t> </w:t>
      </w:r>
      <w:r w:rsidR="00D70C2D" w:rsidRPr="00DE3348">
        <w:rPr>
          <w:noProof/>
        </w:rPr>
        <w:t> </w:t>
      </w:r>
      <w:r w:rsidR="00D70C2D" w:rsidRPr="00DE3348">
        <w:rPr>
          <w:noProof/>
        </w:rPr>
        <w:t> </w:t>
      </w:r>
      <w:r w:rsidR="00D70C2D" w:rsidRPr="00DE3348">
        <w:rPr>
          <w:noProof/>
        </w:rPr>
        <w:t> </w:t>
      </w:r>
      <w:r w:rsidRPr="00DE3348">
        <w:fldChar w:fldCharType="end"/>
      </w:r>
      <w:bookmarkEnd w:id="25"/>
    </w:p>
    <w:p w14:paraId="1037B8A3" w14:textId="77777777" w:rsidR="005333C9" w:rsidRDefault="005333C9" w:rsidP="28942AB6">
      <w:pPr>
        <w:pStyle w:val="ListParagraph"/>
        <w:spacing w:after="0"/>
        <w:rPr>
          <w:rFonts w:ascii="Arial" w:eastAsia="Arial" w:hAnsi="Arial" w:cs="Arial"/>
          <w:sz w:val="20"/>
          <w:szCs w:val="20"/>
        </w:rPr>
      </w:pPr>
    </w:p>
    <w:p w14:paraId="687C6DE0" w14:textId="77777777" w:rsidR="00D70C2D" w:rsidRDefault="00D70C2D" w:rsidP="28942AB6">
      <w:pPr>
        <w:spacing w:after="0"/>
        <w:rPr>
          <w:rFonts w:ascii="Arial" w:eastAsia="Arial" w:hAnsi="Arial" w:cs="Arial"/>
          <w:sz w:val="20"/>
          <w:szCs w:val="20"/>
        </w:rPr>
      </w:pPr>
    </w:p>
    <w:p w14:paraId="16F918FE" w14:textId="77777777" w:rsidR="007C48E3" w:rsidRDefault="00280363" w:rsidP="28942AB6">
      <w:pPr>
        <w:pStyle w:val="ListParagraph"/>
        <w:numPr>
          <w:ilvl w:val="0"/>
          <w:numId w:val="36"/>
        </w:numPr>
        <w:spacing w:after="0" w:line="240" w:lineRule="auto"/>
        <w:rPr>
          <w:rFonts w:ascii="Arial" w:eastAsia="Arial" w:hAnsi="Arial" w:cs="Arial"/>
          <w:b/>
          <w:bCs/>
          <w:sz w:val="20"/>
          <w:szCs w:val="20"/>
        </w:rPr>
      </w:pPr>
      <w:r w:rsidRPr="28942AB6">
        <w:rPr>
          <w:rFonts w:ascii="Arial" w:eastAsia="Arial" w:hAnsi="Arial" w:cs="Arial"/>
          <w:b/>
          <w:bCs/>
          <w:sz w:val="20"/>
          <w:szCs w:val="20"/>
        </w:rPr>
        <w:t>Which vegetation is to be treated/modified?</w:t>
      </w:r>
    </w:p>
    <w:p w14:paraId="15603AC5" w14:textId="77777777" w:rsidR="00D70C2D" w:rsidRDefault="00D70C2D" w:rsidP="28942AB6">
      <w:pPr>
        <w:pStyle w:val="ListParagraph"/>
        <w:spacing w:after="0"/>
        <w:rPr>
          <w:rFonts w:ascii="Arial" w:eastAsia="Arial" w:hAnsi="Arial" w:cs="Arial"/>
          <w:i/>
          <w:iCs/>
          <w:sz w:val="20"/>
          <w:szCs w:val="20"/>
        </w:rPr>
      </w:pPr>
      <w:r w:rsidRPr="28942AB6">
        <w:rPr>
          <w:rFonts w:ascii="Arial" w:eastAsia="Arial" w:hAnsi="Arial" w:cs="Arial"/>
          <w:i/>
          <w:iCs/>
          <w:sz w:val="20"/>
          <w:szCs w:val="20"/>
        </w:rPr>
        <w:t>Select the type of vegetation to be treated</w:t>
      </w:r>
      <w:r w:rsidR="003831E9" w:rsidRPr="28942AB6">
        <w:rPr>
          <w:rFonts w:ascii="Arial" w:eastAsia="Arial" w:hAnsi="Arial" w:cs="Arial"/>
          <w:i/>
          <w:iCs/>
          <w:sz w:val="20"/>
          <w:szCs w:val="20"/>
        </w:rPr>
        <w:t>.</w:t>
      </w:r>
    </w:p>
    <w:p w14:paraId="5BEA2AA9" w14:textId="77777777" w:rsidR="00D70C2D" w:rsidRDefault="00280363" w:rsidP="28942AB6">
      <w:pPr>
        <w:pStyle w:val="ListParagraph"/>
        <w:spacing w:after="0"/>
        <w:rPr>
          <w:rFonts w:ascii="Arial" w:eastAsia="Arial" w:hAnsi="Arial" w:cs="Arial"/>
          <w:sz w:val="20"/>
          <w:szCs w:val="20"/>
        </w:rPr>
      </w:pPr>
      <w:r>
        <w:rPr>
          <w:sz w:val="18"/>
          <w:szCs w:val="18"/>
        </w:rPr>
        <w:fldChar w:fldCharType="begin">
          <w:ffData>
            <w:name w:val="Check535"/>
            <w:enabled/>
            <w:calcOnExit w:val="0"/>
            <w:checkBox>
              <w:sizeAuto/>
              <w:default w:val="0"/>
            </w:checkBox>
          </w:ffData>
        </w:fldChar>
      </w:r>
      <w:bookmarkStart w:id="26" w:name="Check535"/>
      <w:r w:rsidR="00D70C2D">
        <w:rPr>
          <w:sz w:val="18"/>
          <w:szCs w:val="18"/>
        </w:rPr>
        <w:instrText xml:space="preserve"> FORMCHECKBOX </w:instrText>
      </w:r>
      <w:r w:rsidR="00983953">
        <w:rPr>
          <w:sz w:val="18"/>
          <w:szCs w:val="18"/>
        </w:rPr>
      </w:r>
      <w:r w:rsidR="00983953">
        <w:rPr>
          <w:sz w:val="18"/>
          <w:szCs w:val="18"/>
        </w:rPr>
        <w:fldChar w:fldCharType="separate"/>
      </w:r>
      <w:r>
        <w:rPr>
          <w:sz w:val="18"/>
          <w:szCs w:val="18"/>
        </w:rPr>
        <w:fldChar w:fldCharType="end"/>
      </w:r>
      <w:bookmarkEnd w:id="26"/>
      <w:r w:rsidR="00D70C2D" w:rsidRPr="28942AB6">
        <w:rPr>
          <w:rFonts w:ascii="Arial" w:eastAsia="Arial" w:hAnsi="Arial" w:cs="Arial"/>
          <w:sz w:val="20"/>
          <w:szCs w:val="20"/>
        </w:rPr>
        <w:t>Chaparral</w:t>
      </w:r>
    </w:p>
    <w:p w14:paraId="4ADBEE63" w14:textId="77777777" w:rsidR="00D70C2D" w:rsidRDefault="00280363" w:rsidP="28942AB6">
      <w:pPr>
        <w:pStyle w:val="ListParagraph"/>
        <w:spacing w:after="0"/>
        <w:rPr>
          <w:rFonts w:ascii="Arial" w:eastAsia="Arial" w:hAnsi="Arial" w:cs="Arial"/>
          <w:sz w:val="20"/>
          <w:szCs w:val="20"/>
        </w:rPr>
      </w:pPr>
      <w:r>
        <w:rPr>
          <w:sz w:val="18"/>
          <w:szCs w:val="18"/>
        </w:rPr>
        <w:fldChar w:fldCharType="begin">
          <w:ffData>
            <w:name w:val="Check536"/>
            <w:enabled/>
            <w:calcOnExit w:val="0"/>
            <w:checkBox>
              <w:sizeAuto/>
              <w:default w:val="0"/>
            </w:checkBox>
          </w:ffData>
        </w:fldChar>
      </w:r>
      <w:bookmarkStart w:id="27" w:name="Check536"/>
      <w:r w:rsidR="00D70C2D">
        <w:rPr>
          <w:sz w:val="18"/>
          <w:szCs w:val="18"/>
        </w:rPr>
        <w:instrText xml:space="preserve"> FORMCHECKBOX </w:instrText>
      </w:r>
      <w:r w:rsidR="00983953">
        <w:rPr>
          <w:sz w:val="18"/>
          <w:szCs w:val="18"/>
        </w:rPr>
      </w:r>
      <w:r w:rsidR="00983953">
        <w:rPr>
          <w:sz w:val="18"/>
          <w:szCs w:val="18"/>
        </w:rPr>
        <w:fldChar w:fldCharType="separate"/>
      </w:r>
      <w:r>
        <w:rPr>
          <w:sz w:val="18"/>
          <w:szCs w:val="18"/>
        </w:rPr>
        <w:fldChar w:fldCharType="end"/>
      </w:r>
      <w:bookmarkEnd w:id="27"/>
      <w:r w:rsidR="00D70C2D" w:rsidRPr="28942AB6">
        <w:rPr>
          <w:rFonts w:ascii="Arial" w:eastAsia="Arial" w:hAnsi="Arial" w:cs="Arial"/>
          <w:sz w:val="20"/>
          <w:szCs w:val="20"/>
        </w:rPr>
        <w:t>Open or closed canopy mixed conifer forest</w:t>
      </w:r>
    </w:p>
    <w:p w14:paraId="4B537D4E" w14:textId="77777777" w:rsidR="00D70C2D" w:rsidRDefault="00280363" w:rsidP="28942AB6">
      <w:pPr>
        <w:pStyle w:val="ListParagraph"/>
        <w:spacing w:after="0"/>
        <w:rPr>
          <w:rFonts w:ascii="Arial" w:eastAsia="Arial" w:hAnsi="Arial" w:cs="Arial"/>
          <w:sz w:val="20"/>
          <w:szCs w:val="20"/>
        </w:rPr>
      </w:pPr>
      <w:r w:rsidRPr="00991BB4">
        <w:rPr>
          <w:sz w:val="18"/>
          <w:szCs w:val="18"/>
        </w:rPr>
        <w:fldChar w:fldCharType="begin">
          <w:ffData>
            <w:name w:val="Check418"/>
            <w:enabled/>
            <w:calcOnExit w:val="0"/>
            <w:checkBox>
              <w:sizeAuto/>
              <w:default w:val="0"/>
            </w:checkBox>
          </w:ffData>
        </w:fldChar>
      </w:r>
      <w:bookmarkStart w:id="28" w:name="Check418"/>
      <w:r w:rsidR="00D70C2D" w:rsidRPr="00991BB4">
        <w:rPr>
          <w:sz w:val="18"/>
          <w:szCs w:val="18"/>
        </w:rPr>
        <w:instrText xml:space="preserve"> FORMCHECKBOX </w:instrText>
      </w:r>
      <w:r w:rsidR="00983953">
        <w:rPr>
          <w:sz w:val="18"/>
          <w:szCs w:val="18"/>
        </w:rPr>
      </w:r>
      <w:r w:rsidR="00983953">
        <w:rPr>
          <w:sz w:val="18"/>
          <w:szCs w:val="18"/>
        </w:rPr>
        <w:fldChar w:fldCharType="separate"/>
      </w:r>
      <w:r w:rsidRPr="00991BB4">
        <w:rPr>
          <w:sz w:val="18"/>
          <w:szCs w:val="18"/>
        </w:rPr>
        <w:fldChar w:fldCharType="end"/>
      </w:r>
      <w:bookmarkEnd w:id="28"/>
      <w:r w:rsidR="00D70C2D" w:rsidRPr="28942AB6">
        <w:rPr>
          <w:rFonts w:ascii="Arial" w:eastAsia="Arial" w:hAnsi="Arial" w:cs="Arial"/>
          <w:sz w:val="20"/>
          <w:szCs w:val="20"/>
        </w:rPr>
        <w:t xml:space="preserve"> Ponderosa</w:t>
      </w:r>
    </w:p>
    <w:p w14:paraId="28B2A128" w14:textId="77777777" w:rsidR="00D70C2D" w:rsidRDefault="00280363" w:rsidP="28942AB6">
      <w:pPr>
        <w:pStyle w:val="ListParagraph"/>
        <w:spacing w:after="0"/>
        <w:rPr>
          <w:rFonts w:ascii="Arial" w:eastAsia="Arial" w:hAnsi="Arial" w:cs="Arial"/>
          <w:sz w:val="20"/>
          <w:szCs w:val="20"/>
        </w:rPr>
      </w:pPr>
      <w:r w:rsidRPr="00991BB4">
        <w:rPr>
          <w:sz w:val="18"/>
          <w:szCs w:val="18"/>
        </w:rPr>
        <w:fldChar w:fldCharType="begin">
          <w:ffData>
            <w:name w:val="Check419"/>
            <w:enabled/>
            <w:calcOnExit w:val="0"/>
            <w:checkBox>
              <w:sizeAuto/>
              <w:default w:val="0"/>
            </w:checkBox>
          </w:ffData>
        </w:fldChar>
      </w:r>
      <w:bookmarkStart w:id="29" w:name="Check419"/>
      <w:r w:rsidR="00D70C2D" w:rsidRPr="00991BB4">
        <w:rPr>
          <w:sz w:val="18"/>
          <w:szCs w:val="18"/>
        </w:rPr>
        <w:instrText xml:space="preserve"> FORMCHECKBOX </w:instrText>
      </w:r>
      <w:r w:rsidR="00983953">
        <w:rPr>
          <w:sz w:val="18"/>
          <w:szCs w:val="18"/>
        </w:rPr>
      </w:r>
      <w:r w:rsidR="00983953">
        <w:rPr>
          <w:sz w:val="18"/>
          <w:szCs w:val="18"/>
        </w:rPr>
        <w:fldChar w:fldCharType="separate"/>
      </w:r>
      <w:r w:rsidRPr="00991BB4">
        <w:rPr>
          <w:sz w:val="18"/>
          <w:szCs w:val="18"/>
        </w:rPr>
        <w:fldChar w:fldCharType="end"/>
      </w:r>
      <w:bookmarkEnd w:id="29"/>
      <w:r w:rsidR="00D70C2D" w:rsidRPr="28942AB6">
        <w:rPr>
          <w:rFonts w:ascii="Arial" w:eastAsia="Arial" w:hAnsi="Arial" w:cs="Arial"/>
          <w:sz w:val="20"/>
          <w:szCs w:val="20"/>
        </w:rPr>
        <w:t xml:space="preserve"> Douglas Fir</w:t>
      </w:r>
    </w:p>
    <w:p w14:paraId="3699FDC1" w14:textId="77777777" w:rsidR="00D70C2D" w:rsidRDefault="00280363" w:rsidP="28942AB6">
      <w:pPr>
        <w:pStyle w:val="ListParagraph"/>
        <w:spacing w:after="0"/>
        <w:rPr>
          <w:rFonts w:ascii="Arial" w:eastAsia="Arial" w:hAnsi="Arial" w:cs="Arial"/>
          <w:sz w:val="20"/>
          <w:szCs w:val="20"/>
        </w:rPr>
      </w:pPr>
      <w:r w:rsidRPr="00991BB4">
        <w:rPr>
          <w:sz w:val="18"/>
          <w:szCs w:val="18"/>
        </w:rPr>
        <w:fldChar w:fldCharType="begin">
          <w:ffData>
            <w:name w:val="Check420"/>
            <w:enabled/>
            <w:calcOnExit w:val="0"/>
            <w:checkBox>
              <w:sizeAuto/>
              <w:default w:val="0"/>
            </w:checkBox>
          </w:ffData>
        </w:fldChar>
      </w:r>
      <w:bookmarkStart w:id="30" w:name="Check420"/>
      <w:r w:rsidR="00D70C2D" w:rsidRPr="00991BB4">
        <w:rPr>
          <w:sz w:val="18"/>
          <w:szCs w:val="18"/>
        </w:rPr>
        <w:instrText xml:space="preserve"> FORMCHECKBOX </w:instrText>
      </w:r>
      <w:r w:rsidR="00983953">
        <w:rPr>
          <w:sz w:val="18"/>
          <w:szCs w:val="18"/>
        </w:rPr>
      </w:r>
      <w:r w:rsidR="00983953">
        <w:rPr>
          <w:sz w:val="18"/>
          <w:szCs w:val="18"/>
        </w:rPr>
        <w:fldChar w:fldCharType="separate"/>
      </w:r>
      <w:r w:rsidRPr="00991BB4">
        <w:rPr>
          <w:sz w:val="18"/>
          <w:szCs w:val="18"/>
        </w:rPr>
        <w:fldChar w:fldCharType="end"/>
      </w:r>
      <w:bookmarkEnd w:id="30"/>
      <w:r w:rsidR="00D70C2D" w:rsidRPr="28942AB6">
        <w:rPr>
          <w:rFonts w:ascii="Arial" w:eastAsia="Arial" w:hAnsi="Arial" w:cs="Arial"/>
          <w:sz w:val="20"/>
          <w:szCs w:val="20"/>
        </w:rPr>
        <w:t xml:space="preserve"> Pine Plantation</w:t>
      </w:r>
    </w:p>
    <w:p w14:paraId="7F98182D" w14:textId="77777777" w:rsidR="00D70C2D" w:rsidRDefault="00280363" w:rsidP="28942AB6">
      <w:pPr>
        <w:pStyle w:val="ListParagraph"/>
        <w:spacing w:after="0"/>
        <w:rPr>
          <w:rFonts w:ascii="Arial" w:eastAsia="Arial" w:hAnsi="Arial" w:cs="Arial"/>
          <w:sz w:val="20"/>
          <w:szCs w:val="20"/>
        </w:rPr>
      </w:pPr>
      <w:r w:rsidRPr="00991BB4">
        <w:rPr>
          <w:sz w:val="18"/>
          <w:szCs w:val="18"/>
        </w:rPr>
        <w:fldChar w:fldCharType="begin">
          <w:ffData>
            <w:name w:val="Check421"/>
            <w:enabled/>
            <w:calcOnExit w:val="0"/>
            <w:checkBox>
              <w:sizeAuto/>
              <w:default w:val="0"/>
            </w:checkBox>
          </w:ffData>
        </w:fldChar>
      </w:r>
      <w:bookmarkStart w:id="31" w:name="Check421"/>
      <w:r w:rsidR="00D70C2D" w:rsidRPr="00991BB4">
        <w:rPr>
          <w:sz w:val="18"/>
          <w:szCs w:val="18"/>
        </w:rPr>
        <w:instrText xml:space="preserve"> FORMCHECKBOX </w:instrText>
      </w:r>
      <w:r w:rsidR="00983953">
        <w:rPr>
          <w:sz w:val="18"/>
          <w:szCs w:val="18"/>
        </w:rPr>
      </w:r>
      <w:r w:rsidR="00983953">
        <w:rPr>
          <w:sz w:val="18"/>
          <w:szCs w:val="18"/>
        </w:rPr>
        <w:fldChar w:fldCharType="separate"/>
      </w:r>
      <w:r w:rsidRPr="00991BB4">
        <w:rPr>
          <w:sz w:val="18"/>
          <w:szCs w:val="18"/>
        </w:rPr>
        <w:fldChar w:fldCharType="end"/>
      </w:r>
      <w:bookmarkEnd w:id="31"/>
      <w:r w:rsidR="00D70C2D" w:rsidRPr="28942AB6">
        <w:rPr>
          <w:rFonts w:ascii="Arial" w:eastAsia="Arial" w:hAnsi="Arial" w:cs="Arial"/>
          <w:sz w:val="20"/>
          <w:szCs w:val="20"/>
        </w:rPr>
        <w:t xml:space="preserve"> Oak Woodland</w:t>
      </w:r>
    </w:p>
    <w:p w14:paraId="2CE2F1F3" w14:textId="77777777" w:rsidR="00D70C2D" w:rsidRDefault="00280363" w:rsidP="28942AB6">
      <w:pPr>
        <w:pStyle w:val="ListParagraph"/>
        <w:spacing w:after="0"/>
        <w:rPr>
          <w:rFonts w:ascii="Arial" w:eastAsia="Arial" w:hAnsi="Arial" w:cs="Arial"/>
          <w:noProof/>
          <w:sz w:val="20"/>
          <w:szCs w:val="20"/>
        </w:rPr>
      </w:pPr>
      <w:r w:rsidRPr="00991BB4">
        <w:rPr>
          <w:sz w:val="18"/>
          <w:szCs w:val="18"/>
        </w:rPr>
        <w:fldChar w:fldCharType="begin">
          <w:ffData>
            <w:name w:val="Check422"/>
            <w:enabled/>
            <w:calcOnExit w:val="0"/>
            <w:checkBox>
              <w:sizeAuto/>
              <w:default w:val="0"/>
            </w:checkBox>
          </w:ffData>
        </w:fldChar>
      </w:r>
      <w:bookmarkStart w:id="32" w:name="Check422"/>
      <w:r w:rsidR="00D70C2D" w:rsidRPr="00991BB4">
        <w:rPr>
          <w:sz w:val="18"/>
          <w:szCs w:val="18"/>
        </w:rPr>
        <w:instrText xml:space="preserve"> FORMCHECKBOX </w:instrText>
      </w:r>
      <w:r w:rsidR="00983953">
        <w:rPr>
          <w:sz w:val="18"/>
          <w:szCs w:val="18"/>
        </w:rPr>
      </w:r>
      <w:r w:rsidR="00983953">
        <w:rPr>
          <w:sz w:val="18"/>
          <w:szCs w:val="18"/>
        </w:rPr>
        <w:fldChar w:fldCharType="separate"/>
      </w:r>
      <w:r w:rsidRPr="00991BB4">
        <w:rPr>
          <w:sz w:val="18"/>
          <w:szCs w:val="18"/>
        </w:rPr>
        <w:fldChar w:fldCharType="end"/>
      </w:r>
      <w:bookmarkEnd w:id="32"/>
      <w:r w:rsidR="00D70C2D" w:rsidRPr="28942AB6">
        <w:rPr>
          <w:rFonts w:ascii="Arial" w:eastAsia="Arial" w:hAnsi="Arial" w:cs="Arial"/>
          <w:sz w:val="20"/>
          <w:szCs w:val="20"/>
        </w:rPr>
        <w:t xml:space="preserve"> Other. Please specify: </w:t>
      </w:r>
      <w:r>
        <w:fldChar w:fldCharType="begin">
          <w:ffData>
            <w:name w:val="Text153"/>
            <w:enabled/>
            <w:calcOnExit w:val="0"/>
            <w:textInput/>
          </w:ffData>
        </w:fldChar>
      </w:r>
      <w:bookmarkStart w:id="33" w:name="Text153"/>
      <w:r w:rsidR="00D70C2D">
        <w:instrText xml:space="preserve"> FORMTEXT </w:instrText>
      </w:r>
      <w:r>
        <w:fldChar w:fldCharType="separate"/>
      </w:r>
      <w:r w:rsidR="00D70C2D">
        <w:rPr>
          <w:noProof/>
        </w:rPr>
        <w:t> </w:t>
      </w:r>
      <w:r w:rsidR="00D70C2D">
        <w:rPr>
          <w:noProof/>
        </w:rPr>
        <w:t> </w:t>
      </w:r>
      <w:r w:rsidR="00D70C2D">
        <w:rPr>
          <w:noProof/>
        </w:rPr>
        <w:t> </w:t>
      </w:r>
      <w:r w:rsidR="00D70C2D">
        <w:rPr>
          <w:noProof/>
        </w:rPr>
        <w:t> </w:t>
      </w:r>
      <w:r w:rsidR="00D70C2D">
        <w:rPr>
          <w:noProof/>
        </w:rPr>
        <w:t> </w:t>
      </w:r>
      <w:r>
        <w:fldChar w:fldCharType="end"/>
      </w:r>
      <w:bookmarkEnd w:id="33"/>
    </w:p>
    <w:p w14:paraId="5B2F9378" w14:textId="77777777" w:rsidR="007E30E9" w:rsidRDefault="007E30E9" w:rsidP="28942AB6">
      <w:pPr>
        <w:pStyle w:val="ListParagraph"/>
        <w:spacing w:after="0"/>
        <w:rPr>
          <w:rFonts w:ascii="Arial" w:eastAsia="Arial" w:hAnsi="Arial" w:cs="Arial"/>
          <w:sz w:val="20"/>
          <w:szCs w:val="20"/>
        </w:rPr>
      </w:pPr>
    </w:p>
    <w:p w14:paraId="10229ADB" w14:textId="77777777" w:rsidR="003831E9" w:rsidRDefault="003831E9" w:rsidP="28942AB6">
      <w:pPr>
        <w:pStyle w:val="ListParagraph"/>
        <w:numPr>
          <w:ilvl w:val="0"/>
          <w:numId w:val="36"/>
        </w:numPr>
        <w:spacing w:after="0" w:line="240" w:lineRule="auto"/>
        <w:rPr>
          <w:rFonts w:ascii="Arial" w:eastAsia="Arial" w:hAnsi="Arial" w:cs="Arial"/>
          <w:i/>
          <w:iCs/>
          <w:sz w:val="20"/>
          <w:szCs w:val="20"/>
        </w:rPr>
      </w:pPr>
      <w:r w:rsidRPr="28942AB6">
        <w:rPr>
          <w:rFonts w:ascii="Arial" w:eastAsia="Arial" w:hAnsi="Arial" w:cs="Arial"/>
          <w:b/>
          <w:bCs/>
          <w:sz w:val="20"/>
          <w:szCs w:val="20"/>
        </w:rPr>
        <w:t xml:space="preserve">Describe </w:t>
      </w:r>
      <w:r w:rsidRPr="28942AB6">
        <w:rPr>
          <w:rFonts w:ascii="Arial" w:eastAsia="Arial" w:hAnsi="Arial" w:cs="Arial"/>
          <w:b/>
          <w:bCs/>
          <w:color w:val="000000"/>
          <w:sz w:val="20"/>
          <w:szCs w:val="20"/>
          <w:shd w:val="clear" w:color="auto" w:fill="FFFFFF"/>
        </w:rPr>
        <w:t>the treatment to be implemented</w:t>
      </w:r>
      <w:r w:rsidRPr="28942AB6">
        <w:rPr>
          <w:rFonts w:ascii="Arial" w:eastAsia="Arial" w:hAnsi="Arial" w:cs="Arial"/>
          <w:i/>
          <w:iCs/>
          <w:sz w:val="20"/>
          <w:szCs w:val="20"/>
        </w:rPr>
        <w:t>.</w:t>
      </w:r>
    </w:p>
    <w:p w14:paraId="577A1098" w14:textId="77777777" w:rsidR="003831E9" w:rsidRDefault="00280363" w:rsidP="28942AB6">
      <w:pPr>
        <w:pStyle w:val="ListParagraph"/>
        <w:spacing w:after="0" w:line="240" w:lineRule="auto"/>
        <w:rPr>
          <w:rFonts w:ascii="Arial" w:eastAsia="Arial" w:hAnsi="Arial" w:cs="Arial"/>
          <w:noProof/>
          <w:sz w:val="20"/>
          <w:szCs w:val="20"/>
        </w:rPr>
      </w:pPr>
      <w:r>
        <w:fldChar w:fldCharType="begin">
          <w:ffData>
            <w:name w:val="Text153"/>
            <w:enabled/>
            <w:calcOnExit w:val="0"/>
            <w:textInput/>
          </w:ffData>
        </w:fldChar>
      </w:r>
      <w:r w:rsidR="003831E9">
        <w:instrText xml:space="preserve"> FORMTEXT </w:instrText>
      </w:r>
      <w:r>
        <w:fldChar w:fldCharType="separate"/>
      </w:r>
      <w:r w:rsidR="003831E9">
        <w:rPr>
          <w:noProof/>
        </w:rPr>
        <w:t> </w:t>
      </w:r>
      <w:r w:rsidR="003831E9">
        <w:rPr>
          <w:noProof/>
        </w:rPr>
        <w:t> </w:t>
      </w:r>
      <w:r w:rsidR="003831E9">
        <w:rPr>
          <w:noProof/>
        </w:rPr>
        <w:t> </w:t>
      </w:r>
      <w:r w:rsidR="003831E9">
        <w:rPr>
          <w:noProof/>
        </w:rPr>
        <w:t> </w:t>
      </w:r>
      <w:r w:rsidR="003831E9">
        <w:rPr>
          <w:noProof/>
        </w:rPr>
        <w:t> </w:t>
      </w:r>
      <w:r>
        <w:fldChar w:fldCharType="end"/>
      </w:r>
    </w:p>
    <w:p w14:paraId="7D3BEE8F" w14:textId="77777777" w:rsidR="005333C9" w:rsidRDefault="005333C9" w:rsidP="28942AB6">
      <w:pPr>
        <w:pStyle w:val="ListParagraph"/>
        <w:spacing w:after="0" w:line="240" w:lineRule="auto"/>
        <w:rPr>
          <w:rFonts w:ascii="Arial" w:eastAsia="Arial" w:hAnsi="Arial" w:cs="Arial"/>
          <w:i/>
          <w:iCs/>
          <w:sz w:val="20"/>
          <w:szCs w:val="20"/>
        </w:rPr>
      </w:pPr>
    </w:p>
    <w:p w14:paraId="3C920438" w14:textId="77777777" w:rsidR="007724B3" w:rsidRPr="007724B3" w:rsidRDefault="007724B3" w:rsidP="28942AB6">
      <w:pPr>
        <w:pStyle w:val="ListParagraph"/>
        <w:numPr>
          <w:ilvl w:val="0"/>
          <w:numId w:val="36"/>
        </w:numPr>
        <w:spacing w:after="0" w:line="240" w:lineRule="auto"/>
        <w:rPr>
          <w:rFonts w:ascii="Arial" w:eastAsia="Arial" w:hAnsi="Arial" w:cs="Arial"/>
          <w:i/>
          <w:iCs/>
          <w:sz w:val="20"/>
          <w:szCs w:val="20"/>
        </w:rPr>
      </w:pPr>
      <w:r w:rsidRPr="28942AB6">
        <w:rPr>
          <w:rFonts w:ascii="Arial" w:eastAsia="Arial" w:hAnsi="Arial" w:cs="Arial"/>
          <w:b/>
          <w:bCs/>
          <w:sz w:val="20"/>
          <w:szCs w:val="20"/>
        </w:rPr>
        <w:t>Describe</w:t>
      </w:r>
      <w:r w:rsidRPr="28942AB6">
        <w:rPr>
          <w:rFonts w:ascii="Arial" w:eastAsia="Arial" w:hAnsi="Arial" w:cs="Arial"/>
          <w:i/>
          <w:iCs/>
          <w:sz w:val="20"/>
          <w:szCs w:val="20"/>
        </w:rPr>
        <w:t xml:space="preserve"> </w:t>
      </w:r>
      <w:r w:rsidRPr="28942AB6">
        <w:rPr>
          <w:rFonts w:ascii="Arial" w:eastAsia="Arial" w:hAnsi="Arial" w:cs="Arial"/>
          <w:b/>
          <w:bCs/>
          <w:color w:val="000000"/>
          <w:sz w:val="20"/>
          <w:szCs w:val="20"/>
          <w:shd w:val="clear" w:color="auto" w:fill="FFFFFF"/>
        </w:rPr>
        <w:t>the equipment to be used.</w:t>
      </w:r>
    </w:p>
    <w:p w14:paraId="1F9F28EC" w14:textId="77777777" w:rsidR="007724B3" w:rsidRDefault="00280363" w:rsidP="28942AB6">
      <w:pPr>
        <w:pStyle w:val="ListParagraph"/>
        <w:spacing w:after="0" w:line="240" w:lineRule="auto"/>
        <w:rPr>
          <w:rFonts w:ascii="Arial" w:eastAsia="Arial" w:hAnsi="Arial" w:cs="Arial"/>
          <w:noProof/>
          <w:sz w:val="20"/>
          <w:szCs w:val="20"/>
        </w:rPr>
      </w:pPr>
      <w:r>
        <w:fldChar w:fldCharType="begin">
          <w:ffData>
            <w:name w:val="Text153"/>
            <w:enabled/>
            <w:calcOnExit w:val="0"/>
            <w:textInput/>
          </w:ffData>
        </w:fldChar>
      </w:r>
      <w:r w:rsidR="007724B3">
        <w:instrText xml:space="preserve"> FORMTEXT </w:instrText>
      </w:r>
      <w:r>
        <w:fldChar w:fldCharType="separate"/>
      </w:r>
      <w:r w:rsidR="007724B3">
        <w:rPr>
          <w:noProof/>
        </w:rPr>
        <w:t> </w:t>
      </w:r>
      <w:r w:rsidR="007724B3">
        <w:rPr>
          <w:noProof/>
        </w:rPr>
        <w:t> </w:t>
      </w:r>
      <w:r w:rsidR="007724B3">
        <w:rPr>
          <w:noProof/>
        </w:rPr>
        <w:t> </w:t>
      </w:r>
      <w:r w:rsidR="007724B3">
        <w:rPr>
          <w:noProof/>
        </w:rPr>
        <w:t> </w:t>
      </w:r>
      <w:r w:rsidR="007724B3">
        <w:rPr>
          <w:noProof/>
        </w:rPr>
        <w:t> </w:t>
      </w:r>
      <w:r>
        <w:fldChar w:fldCharType="end"/>
      </w:r>
    </w:p>
    <w:p w14:paraId="0D142F6F" w14:textId="77777777" w:rsidR="005333C9" w:rsidRDefault="005333C9" w:rsidP="28942AB6">
      <w:pPr>
        <w:pStyle w:val="ListParagraph"/>
        <w:spacing w:after="0" w:line="240" w:lineRule="auto"/>
        <w:rPr>
          <w:rFonts w:ascii="Arial" w:eastAsia="Arial" w:hAnsi="Arial" w:cs="Arial"/>
          <w:i/>
          <w:iCs/>
          <w:sz w:val="20"/>
          <w:szCs w:val="20"/>
        </w:rPr>
      </w:pPr>
    </w:p>
    <w:p w14:paraId="51B34F4A" w14:textId="77777777" w:rsidR="00E571D7" w:rsidRPr="00E571D7" w:rsidRDefault="00E571D7" w:rsidP="28942AB6">
      <w:pPr>
        <w:pStyle w:val="ListParagraph"/>
        <w:numPr>
          <w:ilvl w:val="0"/>
          <w:numId w:val="36"/>
        </w:numPr>
        <w:spacing w:after="0" w:line="240" w:lineRule="auto"/>
        <w:rPr>
          <w:rFonts w:ascii="Arial" w:eastAsia="Arial" w:hAnsi="Arial" w:cs="Arial"/>
          <w:i/>
          <w:iCs/>
          <w:sz w:val="20"/>
          <w:szCs w:val="20"/>
        </w:rPr>
      </w:pPr>
      <w:r w:rsidRPr="28942AB6">
        <w:rPr>
          <w:rFonts w:ascii="Arial" w:eastAsia="Arial" w:hAnsi="Arial" w:cs="Arial"/>
          <w:i/>
          <w:iCs/>
          <w:sz w:val="20"/>
          <w:szCs w:val="20"/>
        </w:rPr>
        <w:t xml:space="preserve"> </w:t>
      </w:r>
      <w:r w:rsidRPr="28942AB6">
        <w:rPr>
          <w:rFonts w:ascii="Arial" w:eastAsia="Arial" w:hAnsi="Arial" w:cs="Arial"/>
          <w:b/>
          <w:bCs/>
          <w:sz w:val="20"/>
          <w:szCs w:val="20"/>
        </w:rPr>
        <w:t>Describe</w:t>
      </w:r>
      <w:r w:rsidR="007724B3" w:rsidRPr="28942AB6">
        <w:rPr>
          <w:rFonts w:ascii="Arial" w:eastAsia="Arial" w:hAnsi="Arial" w:cs="Arial"/>
          <w:b/>
          <w:bCs/>
          <w:sz w:val="20"/>
          <w:szCs w:val="20"/>
        </w:rPr>
        <w:t xml:space="preserve"> </w:t>
      </w:r>
      <w:r w:rsidRPr="28942AB6">
        <w:rPr>
          <w:rFonts w:ascii="Arial" w:eastAsia="Arial" w:hAnsi="Arial" w:cs="Arial"/>
          <w:b/>
          <w:bCs/>
          <w:color w:val="000000"/>
          <w:sz w:val="20"/>
          <w:szCs w:val="20"/>
          <w:shd w:val="clear" w:color="auto" w:fill="FFFFFF"/>
        </w:rPr>
        <w:t>the personnel/vendor to be used and how they will be used.</w:t>
      </w:r>
    </w:p>
    <w:p w14:paraId="05A902C8" w14:textId="77777777" w:rsidR="00E571D7" w:rsidRDefault="00280363" w:rsidP="28942AB6">
      <w:pPr>
        <w:pStyle w:val="ListParagraph"/>
        <w:spacing w:after="0" w:line="240" w:lineRule="auto"/>
        <w:rPr>
          <w:rFonts w:ascii="Arial" w:eastAsia="Arial" w:hAnsi="Arial" w:cs="Arial"/>
          <w:noProof/>
          <w:sz w:val="20"/>
          <w:szCs w:val="20"/>
        </w:rPr>
      </w:pPr>
      <w:r>
        <w:fldChar w:fldCharType="begin">
          <w:ffData>
            <w:name w:val="Text153"/>
            <w:enabled/>
            <w:calcOnExit w:val="0"/>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p>
    <w:p w14:paraId="42AFC42D" w14:textId="77777777" w:rsidR="005333C9" w:rsidRDefault="005333C9" w:rsidP="28942AB6">
      <w:pPr>
        <w:pStyle w:val="ListParagraph"/>
        <w:spacing w:after="0" w:line="240" w:lineRule="auto"/>
        <w:rPr>
          <w:rFonts w:ascii="Arial" w:eastAsia="Arial" w:hAnsi="Arial" w:cs="Arial"/>
          <w:i/>
          <w:iCs/>
          <w:sz w:val="20"/>
          <w:szCs w:val="20"/>
        </w:rPr>
      </w:pPr>
    </w:p>
    <w:p w14:paraId="5B5B8D29" w14:textId="77777777" w:rsidR="00E571D7" w:rsidRPr="00E571D7" w:rsidRDefault="00E571D7" w:rsidP="28942AB6">
      <w:pPr>
        <w:pStyle w:val="ListParagraph"/>
        <w:numPr>
          <w:ilvl w:val="0"/>
          <w:numId w:val="36"/>
        </w:numPr>
        <w:spacing w:after="0" w:line="240" w:lineRule="auto"/>
        <w:rPr>
          <w:rFonts w:ascii="Arial" w:eastAsia="Arial" w:hAnsi="Arial" w:cs="Arial"/>
          <w:i/>
          <w:iCs/>
          <w:sz w:val="20"/>
          <w:szCs w:val="20"/>
        </w:rPr>
      </w:pPr>
      <w:r w:rsidRPr="28942AB6">
        <w:rPr>
          <w:rFonts w:ascii="Arial" w:eastAsia="Arial" w:hAnsi="Arial" w:cs="Arial"/>
          <w:b/>
          <w:bCs/>
          <w:sz w:val="20"/>
          <w:szCs w:val="20"/>
        </w:rPr>
        <w:t>Describe the pre and post treatment site.</w:t>
      </w:r>
    </w:p>
    <w:p w14:paraId="3C8248EB" w14:textId="77777777" w:rsidR="00D70C2D" w:rsidRDefault="00280363" w:rsidP="28942AB6">
      <w:pPr>
        <w:pStyle w:val="ListParagraph"/>
        <w:spacing w:after="0" w:line="240" w:lineRule="auto"/>
        <w:rPr>
          <w:rFonts w:ascii="Arial" w:eastAsia="Arial" w:hAnsi="Arial" w:cs="Arial"/>
          <w:i/>
          <w:iCs/>
          <w:sz w:val="20"/>
          <w:szCs w:val="20"/>
        </w:rPr>
      </w:pPr>
      <w:r>
        <w:fldChar w:fldCharType="begin">
          <w:ffData>
            <w:name w:val="Text153"/>
            <w:enabled/>
            <w:calcOnExit w:val="0"/>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r w:rsidR="003831E9" w:rsidRPr="28942AB6">
        <w:rPr>
          <w:rFonts w:ascii="Arial" w:eastAsia="Arial" w:hAnsi="Arial" w:cs="Arial"/>
          <w:i/>
          <w:iCs/>
          <w:sz w:val="20"/>
          <w:szCs w:val="20"/>
        </w:rPr>
        <w:t xml:space="preserve"> </w:t>
      </w:r>
    </w:p>
    <w:p w14:paraId="75FBE423" w14:textId="77777777" w:rsidR="00A85518" w:rsidRDefault="00A85518" w:rsidP="28942AB6">
      <w:pPr>
        <w:pStyle w:val="ListParagraph"/>
        <w:spacing w:after="0" w:line="240" w:lineRule="auto"/>
        <w:rPr>
          <w:rFonts w:ascii="Arial" w:eastAsia="Arial" w:hAnsi="Arial" w:cs="Arial"/>
          <w:i/>
          <w:iCs/>
          <w:sz w:val="20"/>
          <w:szCs w:val="20"/>
        </w:rPr>
      </w:pPr>
    </w:p>
    <w:p w14:paraId="2B0126C4" w14:textId="77777777" w:rsidR="00E571D7" w:rsidRPr="00E571D7" w:rsidRDefault="00D70C2D" w:rsidP="28942AB6">
      <w:pPr>
        <w:pStyle w:val="ListParagraph"/>
        <w:numPr>
          <w:ilvl w:val="0"/>
          <w:numId w:val="36"/>
        </w:numPr>
        <w:spacing w:after="0" w:line="240" w:lineRule="auto"/>
        <w:rPr>
          <w:rStyle w:val="Strong"/>
          <w:rFonts w:ascii="Arial" w:eastAsia="Arial" w:hAnsi="Arial" w:cs="Arial"/>
          <w:b w:val="0"/>
          <w:bCs w:val="0"/>
          <w:i/>
          <w:iCs/>
          <w:sz w:val="20"/>
          <w:szCs w:val="20"/>
        </w:rPr>
      </w:pPr>
      <w:r w:rsidRPr="28942AB6">
        <w:rPr>
          <w:rFonts w:ascii="Arial" w:eastAsia="Arial" w:hAnsi="Arial" w:cs="Arial"/>
          <w:b/>
          <w:bCs/>
          <w:sz w:val="20"/>
          <w:szCs w:val="20"/>
        </w:rPr>
        <w:t>Will the project generate biomass, small logs of a merchantable volume or a</w:t>
      </w:r>
      <w:r w:rsidR="0050161D" w:rsidRPr="28942AB6">
        <w:rPr>
          <w:rFonts w:ascii="Arial" w:eastAsia="Arial" w:hAnsi="Arial" w:cs="Arial"/>
          <w:b/>
          <w:bCs/>
          <w:sz w:val="20"/>
          <w:szCs w:val="20"/>
        </w:rPr>
        <w:t>nother</w:t>
      </w:r>
      <w:r w:rsidRPr="28942AB6">
        <w:rPr>
          <w:rFonts w:ascii="Arial" w:eastAsia="Arial" w:hAnsi="Arial" w:cs="Arial"/>
          <w:b/>
          <w:bCs/>
          <w:sz w:val="20"/>
          <w:szCs w:val="20"/>
        </w:rPr>
        <w:t xml:space="preserve"> marketable product?</w:t>
      </w:r>
      <w:r w:rsidR="00E571D7" w:rsidRPr="28942AB6">
        <w:rPr>
          <w:rFonts w:ascii="Arial" w:eastAsia="Arial" w:hAnsi="Arial" w:cs="Arial"/>
          <w:i/>
          <w:iCs/>
          <w:sz w:val="20"/>
          <w:szCs w:val="20"/>
        </w:rPr>
        <w:t xml:space="preserve"> (Biomass is any plant material removed from the site.)</w:t>
      </w:r>
      <w:r w:rsidR="00E571D7" w:rsidRPr="28942AB6">
        <w:rPr>
          <w:rFonts w:ascii="Arial" w:eastAsia="Arial" w:hAnsi="Arial" w:cs="Arial"/>
          <w:b/>
          <w:bCs/>
          <w:i/>
          <w:iCs/>
          <w:sz w:val="20"/>
          <w:szCs w:val="20"/>
        </w:rPr>
        <w:t xml:space="preserve"> </w:t>
      </w:r>
      <w:r w:rsidR="00E571D7" w:rsidRPr="28942AB6">
        <w:rPr>
          <w:rStyle w:val="Strong"/>
          <w:rFonts w:ascii="Arial" w:eastAsia="Arial" w:hAnsi="Arial" w:cs="Arial"/>
          <w:b w:val="0"/>
          <w:bCs w:val="0"/>
          <w:i/>
          <w:iCs/>
          <w:sz w:val="20"/>
          <w:szCs w:val="20"/>
        </w:rPr>
        <w:t xml:space="preserve">If your project will not generate biomass at all, enter N/A in each box. </w:t>
      </w:r>
      <w:r w:rsidR="00E571D7" w:rsidRPr="28942AB6">
        <w:rPr>
          <w:rStyle w:val="Emphasis"/>
          <w:rFonts w:ascii="Arial" w:eastAsia="Arial" w:hAnsi="Arial" w:cs="Arial"/>
          <w:sz w:val="20"/>
          <w:szCs w:val="20"/>
        </w:rPr>
        <w:t>Enter the estimated volume of biomass produced in the box next to the appropriate type of biomass. Enter "N/A" in each box that does not apply. For more detailed instructions, see the Calculating Biomass Volume resource in the Library tab.</w:t>
      </w:r>
    </w:p>
    <w:p w14:paraId="2DD81CF5"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Text157"/>
            <w:enabled/>
            <w:calcOnExit w:val="0"/>
            <w:textInput>
              <w:type w:val="number"/>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r w:rsidR="00E571D7" w:rsidRPr="28942AB6">
        <w:rPr>
          <w:rFonts w:ascii="Arial" w:eastAsia="Arial" w:hAnsi="Arial" w:cs="Arial"/>
          <w:sz w:val="20"/>
          <w:szCs w:val="20"/>
        </w:rPr>
        <w:t xml:space="preserve"> </w:t>
      </w:r>
      <w:r w:rsidR="00D70C2D" w:rsidRPr="28942AB6">
        <w:rPr>
          <w:rFonts w:ascii="Arial" w:eastAsia="Arial" w:hAnsi="Arial" w:cs="Arial"/>
          <w:sz w:val="20"/>
          <w:szCs w:val="20"/>
        </w:rPr>
        <w:t>Saw logs (cubic board ft.)</w:t>
      </w:r>
      <w:r w:rsidR="00D70C2D">
        <w:tab/>
      </w:r>
      <w:r w:rsidR="00D70C2D">
        <w:tab/>
      </w:r>
    </w:p>
    <w:p w14:paraId="71016A2A"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Text158"/>
            <w:enabled/>
            <w:calcOnExit w:val="0"/>
            <w:textInput>
              <w:type w:val="number"/>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r w:rsidR="00D70C2D" w:rsidRPr="28942AB6">
        <w:rPr>
          <w:rFonts w:ascii="Arial" w:eastAsia="Arial" w:hAnsi="Arial" w:cs="Arial"/>
          <w:sz w:val="20"/>
          <w:szCs w:val="20"/>
        </w:rPr>
        <w:t xml:space="preserve"> Chips (green ton)</w:t>
      </w:r>
      <w:r w:rsidR="00D70C2D">
        <w:tab/>
      </w:r>
      <w:r w:rsidR="00D70C2D">
        <w:tab/>
      </w:r>
      <w:r w:rsidR="00D70C2D">
        <w:tab/>
      </w:r>
    </w:p>
    <w:p w14:paraId="48A17FEA"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Text159"/>
            <w:enabled/>
            <w:calcOnExit w:val="0"/>
            <w:textInput>
              <w:type w:val="number"/>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r w:rsidR="00E571D7" w:rsidRPr="28942AB6">
        <w:rPr>
          <w:rFonts w:ascii="Arial" w:eastAsia="Arial" w:hAnsi="Arial" w:cs="Arial"/>
          <w:sz w:val="20"/>
          <w:szCs w:val="20"/>
        </w:rPr>
        <w:t xml:space="preserve"> </w:t>
      </w:r>
      <w:r w:rsidR="00D70C2D" w:rsidRPr="28942AB6">
        <w:rPr>
          <w:rFonts w:ascii="Arial" w:eastAsia="Arial" w:hAnsi="Arial" w:cs="Arial"/>
          <w:sz w:val="20"/>
          <w:szCs w:val="20"/>
        </w:rPr>
        <w:t>Post and poles (lineal feet)</w:t>
      </w:r>
      <w:r w:rsidR="00D70C2D">
        <w:tab/>
      </w:r>
      <w:r w:rsidR="00D70C2D">
        <w:tab/>
      </w:r>
    </w:p>
    <w:p w14:paraId="3D6BB2A5" w14:textId="77777777" w:rsidR="00E571D7" w:rsidRDefault="00280363" w:rsidP="28942AB6">
      <w:pPr>
        <w:pStyle w:val="ListParagraph"/>
        <w:spacing w:after="0" w:line="240" w:lineRule="auto"/>
        <w:rPr>
          <w:rFonts w:ascii="Arial" w:eastAsia="Arial" w:hAnsi="Arial" w:cs="Arial"/>
          <w:sz w:val="20"/>
          <w:szCs w:val="20"/>
        </w:rPr>
      </w:pPr>
      <w:r>
        <w:fldChar w:fldCharType="begin">
          <w:ffData>
            <w:name w:val="Text160"/>
            <w:enabled/>
            <w:calcOnExit w:val="0"/>
            <w:textInput>
              <w:type w:val="number"/>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r w:rsidR="00D70C2D" w:rsidRPr="28942AB6">
        <w:rPr>
          <w:rFonts w:ascii="Arial" w:eastAsia="Arial" w:hAnsi="Arial" w:cs="Arial"/>
          <w:sz w:val="20"/>
          <w:szCs w:val="20"/>
        </w:rPr>
        <w:t xml:space="preserve"> Fuel wood (fuel for cogen</w:t>
      </w:r>
      <w:r w:rsidR="0050161D" w:rsidRPr="28942AB6">
        <w:rPr>
          <w:rFonts w:ascii="Arial" w:eastAsia="Arial" w:hAnsi="Arial" w:cs="Arial"/>
          <w:sz w:val="20"/>
          <w:szCs w:val="20"/>
        </w:rPr>
        <w:t>eration</w:t>
      </w:r>
      <w:r w:rsidR="00D70C2D" w:rsidRPr="28942AB6">
        <w:rPr>
          <w:rFonts w:ascii="Arial" w:eastAsia="Arial" w:hAnsi="Arial" w:cs="Arial"/>
          <w:sz w:val="20"/>
          <w:szCs w:val="20"/>
        </w:rPr>
        <w:t xml:space="preserve"> plant)</w:t>
      </w:r>
      <w:r w:rsidR="00E571D7" w:rsidRPr="28942AB6">
        <w:rPr>
          <w:rFonts w:ascii="Arial" w:eastAsia="Arial" w:hAnsi="Arial" w:cs="Arial"/>
          <w:sz w:val="20"/>
          <w:szCs w:val="20"/>
        </w:rPr>
        <w:t xml:space="preserve"> </w:t>
      </w:r>
      <w:r w:rsidR="00D70C2D">
        <w:tab/>
      </w:r>
    </w:p>
    <w:p w14:paraId="035035D1" w14:textId="77777777" w:rsidR="00D70C2D" w:rsidRDefault="00280363" w:rsidP="28942AB6">
      <w:pPr>
        <w:pStyle w:val="ListParagraph"/>
        <w:spacing w:after="0" w:line="240" w:lineRule="auto"/>
        <w:rPr>
          <w:rFonts w:ascii="Arial" w:eastAsia="Arial" w:hAnsi="Arial" w:cs="Arial"/>
          <w:sz w:val="20"/>
          <w:szCs w:val="20"/>
        </w:rPr>
      </w:pPr>
      <w:r w:rsidRPr="28942AB6">
        <w:rPr>
          <w:b/>
          <w:bCs/>
        </w:rPr>
        <w:fldChar w:fldCharType="begin">
          <w:ffData>
            <w:name w:val="Text712"/>
            <w:enabled/>
            <w:calcOnExit w:val="0"/>
            <w:textInput/>
          </w:ffData>
        </w:fldChar>
      </w:r>
      <w:r w:rsidR="00E571D7" w:rsidRPr="28942AB6">
        <w:rPr>
          <w:b/>
          <w:bCs/>
        </w:rPr>
        <w:instrText xml:space="preserve"> FORMTEXT </w:instrText>
      </w:r>
      <w:r w:rsidRPr="28942AB6">
        <w:rPr>
          <w:b/>
          <w:bCs/>
        </w:rPr>
      </w:r>
      <w:r w:rsidRPr="28942AB6">
        <w:rPr>
          <w:b/>
          <w:bCs/>
        </w:rPr>
        <w:fldChar w:fldCharType="separate"/>
      </w:r>
      <w:r w:rsidR="00E571D7" w:rsidRPr="28942AB6">
        <w:rPr>
          <w:b/>
          <w:bCs/>
          <w:noProof/>
        </w:rPr>
        <w:t> </w:t>
      </w:r>
      <w:r w:rsidR="00E571D7" w:rsidRPr="28942AB6">
        <w:rPr>
          <w:b/>
          <w:bCs/>
          <w:noProof/>
        </w:rPr>
        <w:t> </w:t>
      </w:r>
      <w:r w:rsidR="00E571D7" w:rsidRPr="28942AB6">
        <w:rPr>
          <w:b/>
          <w:bCs/>
          <w:noProof/>
        </w:rPr>
        <w:t> </w:t>
      </w:r>
      <w:r w:rsidR="00E571D7" w:rsidRPr="28942AB6">
        <w:rPr>
          <w:b/>
          <w:bCs/>
          <w:noProof/>
        </w:rPr>
        <w:t> </w:t>
      </w:r>
      <w:r w:rsidR="00E571D7" w:rsidRPr="28942AB6">
        <w:rPr>
          <w:b/>
          <w:bCs/>
          <w:noProof/>
        </w:rPr>
        <w:t> </w:t>
      </w:r>
      <w:r w:rsidRPr="28942AB6">
        <w:rPr>
          <w:b/>
          <w:bCs/>
        </w:rPr>
        <w:fldChar w:fldCharType="end"/>
      </w:r>
      <w:r w:rsidR="00E571D7" w:rsidRPr="28942AB6">
        <w:rPr>
          <w:rFonts w:ascii="Arial" w:eastAsia="Arial" w:hAnsi="Arial" w:cs="Arial"/>
          <w:b/>
          <w:bCs/>
          <w:sz w:val="20"/>
          <w:szCs w:val="20"/>
        </w:rPr>
        <w:t xml:space="preserve"> </w:t>
      </w:r>
      <w:r w:rsidR="00D70C2D" w:rsidRPr="28942AB6">
        <w:rPr>
          <w:rFonts w:ascii="Arial" w:eastAsia="Arial" w:hAnsi="Arial" w:cs="Arial"/>
          <w:sz w:val="20"/>
          <w:szCs w:val="20"/>
        </w:rPr>
        <w:t>Firewood (cords)</w:t>
      </w:r>
      <w:r w:rsidR="00D70C2D">
        <w:tab/>
      </w:r>
      <w:r w:rsidR="00D70C2D">
        <w:tab/>
      </w:r>
      <w:r w:rsidR="00D70C2D">
        <w:tab/>
      </w:r>
    </w:p>
    <w:p w14:paraId="3D46C7F2" w14:textId="77777777" w:rsidR="00D70C2D" w:rsidRDefault="00280363" w:rsidP="28942AB6">
      <w:pPr>
        <w:pStyle w:val="ListParagraph"/>
        <w:spacing w:after="0" w:line="240" w:lineRule="auto"/>
        <w:rPr>
          <w:rFonts w:ascii="Arial" w:eastAsia="Arial" w:hAnsi="Arial" w:cs="Arial"/>
          <w:sz w:val="20"/>
          <w:szCs w:val="20"/>
        </w:rPr>
      </w:pPr>
      <w:r>
        <w:fldChar w:fldCharType="begin">
          <w:ffData>
            <w:name w:val="Text162"/>
            <w:enabled/>
            <w:calcOnExit w:val="0"/>
            <w:textInput>
              <w:type w:val="number"/>
            </w:textInput>
          </w:ffData>
        </w:fldChar>
      </w:r>
      <w:r w:rsidR="00E571D7">
        <w:instrText xml:space="preserve"> FORMTEXT </w:instrText>
      </w:r>
      <w:r>
        <w:fldChar w:fldCharType="separate"/>
      </w:r>
      <w:r w:rsidR="00E571D7">
        <w:rPr>
          <w:noProof/>
        </w:rPr>
        <w:t> </w:t>
      </w:r>
      <w:r w:rsidR="00E571D7">
        <w:rPr>
          <w:noProof/>
        </w:rPr>
        <w:t> </w:t>
      </w:r>
      <w:r w:rsidR="00E571D7">
        <w:rPr>
          <w:noProof/>
        </w:rPr>
        <w:t> </w:t>
      </w:r>
      <w:r w:rsidR="00E571D7">
        <w:rPr>
          <w:noProof/>
        </w:rPr>
        <w:t> </w:t>
      </w:r>
      <w:r w:rsidR="00E571D7">
        <w:rPr>
          <w:noProof/>
        </w:rPr>
        <w:t> </w:t>
      </w:r>
      <w:r>
        <w:fldChar w:fldCharType="end"/>
      </w:r>
      <w:r w:rsidR="00D70C2D" w:rsidRPr="28942AB6">
        <w:rPr>
          <w:rFonts w:ascii="Arial" w:eastAsia="Arial" w:hAnsi="Arial" w:cs="Arial"/>
          <w:sz w:val="20"/>
          <w:szCs w:val="20"/>
        </w:rPr>
        <w:t xml:space="preserve">Other- Specify: </w:t>
      </w:r>
      <w:r>
        <w:fldChar w:fldCharType="begin">
          <w:ffData>
            <w:name w:val="Text163"/>
            <w:enabled/>
            <w:calcOnExit w:val="0"/>
            <w:textInput/>
          </w:ffData>
        </w:fldChar>
      </w:r>
      <w:bookmarkStart w:id="34" w:name="Text163"/>
      <w:r w:rsidR="00D70C2D">
        <w:instrText xml:space="preserve"> FORMTEXT </w:instrText>
      </w:r>
      <w:r>
        <w:fldChar w:fldCharType="separate"/>
      </w:r>
      <w:r w:rsidR="00D70C2D">
        <w:rPr>
          <w:noProof/>
        </w:rPr>
        <w:t> </w:t>
      </w:r>
      <w:r w:rsidR="00D70C2D">
        <w:rPr>
          <w:noProof/>
        </w:rPr>
        <w:t> </w:t>
      </w:r>
      <w:r w:rsidR="00D70C2D">
        <w:rPr>
          <w:noProof/>
        </w:rPr>
        <w:t> </w:t>
      </w:r>
      <w:r w:rsidR="00D70C2D">
        <w:rPr>
          <w:noProof/>
        </w:rPr>
        <w:t> </w:t>
      </w:r>
      <w:r w:rsidR="00D70C2D" w:rsidRPr="28942AB6">
        <w:rPr>
          <w:rFonts w:ascii="Arial" w:eastAsia="Arial" w:hAnsi="Arial" w:cs="Arial"/>
          <w:noProof/>
          <w:sz w:val="20"/>
          <w:szCs w:val="20"/>
        </w:rPr>
        <w:t> </w:t>
      </w:r>
      <w:r>
        <w:fldChar w:fldCharType="end"/>
      </w:r>
      <w:bookmarkEnd w:id="34"/>
      <w:r w:rsidR="00D70C2D">
        <w:tab/>
      </w:r>
      <w:r w:rsidR="00D70C2D">
        <w:tab/>
      </w:r>
    </w:p>
    <w:p w14:paraId="3CB648E9" w14:textId="77777777" w:rsidR="00E571D7" w:rsidRDefault="00E571D7" w:rsidP="28942AB6">
      <w:pPr>
        <w:pStyle w:val="ListParagraph"/>
        <w:spacing w:after="0" w:line="240" w:lineRule="auto"/>
        <w:rPr>
          <w:rFonts w:ascii="Arial" w:eastAsia="Arial" w:hAnsi="Arial" w:cs="Arial"/>
          <w:sz w:val="20"/>
          <w:szCs w:val="20"/>
        </w:rPr>
      </w:pPr>
    </w:p>
    <w:p w14:paraId="45CE3E40" w14:textId="77777777" w:rsidR="00D70C2D" w:rsidRDefault="00D70C2D" w:rsidP="28942AB6">
      <w:pPr>
        <w:pStyle w:val="ListParagraph"/>
        <w:spacing w:after="0" w:line="240" w:lineRule="auto"/>
        <w:rPr>
          <w:rFonts w:ascii="Arial" w:eastAsia="Arial" w:hAnsi="Arial" w:cs="Arial"/>
          <w:sz w:val="20"/>
          <w:szCs w:val="20"/>
        </w:rPr>
      </w:pPr>
      <w:r w:rsidRPr="28942AB6">
        <w:rPr>
          <w:rFonts w:ascii="Arial" w:eastAsia="Arial" w:hAnsi="Arial" w:cs="Arial"/>
          <w:sz w:val="20"/>
          <w:szCs w:val="20"/>
        </w:rPr>
        <w:t>Estimate the volume of biomass by using the following formula:</w:t>
      </w:r>
    </w:p>
    <w:p w14:paraId="5FC48F9C" w14:textId="71D572FE" w:rsidR="28942AB6" w:rsidRDefault="28942AB6" w:rsidP="28942AB6">
      <w:pPr>
        <w:spacing w:after="0" w:line="240" w:lineRule="auto"/>
        <w:ind w:left="720"/>
        <w:rPr>
          <w:rFonts w:ascii="Arial" w:eastAsia="Arial" w:hAnsi="Arial" w:cs="Arial"/>
          <w:b/>
          <w:bCs/>
          <w:sz w:val="20"/>
          <w:szCs w:val="20"/>
        </w:rPr>
      </w:pPr>
    </w:p>
    <w:p w14:paraId="4163C9B4" w14:textId="77777777" w:rsidR="00D70C2D" w:rsidRPr="00DF6114" w:rsidRDefault="00D70C2D" w:rsidP="28942AB6">
      <w:pPr>
        <w:spacing w:after="0" w:line="240" w:lineRule="auto"/>
        <w:ind w:left="720"/>
        <w:rPr>
          <w:rFonts w:ascii="Arial" w:eastAsia="Arial" w:hAnsi="Arial" w:cs="Arial"/>
          <w:sz w:val="20"/>
          <w:szCs w:val="20"/>
        </w:rPr>
      </w:pPr>
      <w:r w:rsidRPr="28942AB6">
        <w:rPr>
          <w:rFonts w:ascii="Arial" w:eastAsia="Arial" w:hAnsi="Arial" w:cs="Arial"/>
          <w:b/>
          <w:bCs/>
          <w:sz w:val="20"/>
          <w:szCs w:val="20"/>
        </w:rPr>
        <w:lastRenderedPageBreak/>
        <w:t>Cubic Volume:</w:t>
      </w:r>
      <w:r w:rsidRPr="28942AB6">
        <w:rPr>
          <w:rFonts w:ascii="Arial" w:eastAsia="Arial" w:hAnsi="Arial" w:cs="Arial"/>
          <w:sz w:val="20"/>
          <w:szCs w:val="20"/>
        </w:rPr>
        <w:t xml:space="preserve"> Refers to the amount of wood in a tree or log expressed in cubic feet. See the table below for the cubic volume by DBH class. So if you have 10 trees that are 9 inches DBH the volume of each tree is 6 cubic feet, multiplied by 10 trees so, the total volume would be 60 cubic feet.</w:t>
      </w:r>
    </w:p>
    <w:p w14:paraId="0C178E9E" w14:textId="77777777" w:rsidR="00D70C2D" w:rsidRPr="00DF6114" w:rsidRDefault="00D70C2D" w:rsidP="28942AB6">
      <w:pPr>
        <w:spacing w:after="0" w:line="240" w:lineRule="auto"/>
        <w:ind w:left="720"/>
        <w:rPr>
          <w:rFonts w:ascii="Arial" w:eastAsia="Arial" w:hAnsi="Arial" w:cs="Arial"/>
          <w:sz w:val="20"/>
          <w:szCs w:val="20"/>
        </w:rPr>
      </w:pPr>
    </w:p>
    <w:p w14:paraId="79583042" w14:textId="77777777" w:rsidR="00D70C2D" w:rsidRPr="00DF6114" w:rsidRDefault="00D70C2D" w:rsidP="28942AB6">
      <w:pPr>
        <w:spacing w:after="0" w:line="240" w:lineRule="auto"/>
        <w:ind w:left="720"/>
        <w:rPr>
          <w:rFonts w:ascii="Arial" w:eastAsia="Arial" w:hAnsi="Arial" w:cs="Arial"/>
          <w:sz w:val="20"/>
          <w:szCs w:val="20"/>
        </w:rPr>
      </w:pPr>
      <w:r w:rsidRPr="28942AB6">
        <w:rPr>
          <w:rFonts w:ascii="Arial" w:eastAsia="Arial" w:hAnsi="Arial" w:cs="Arial"/>
          <w:b/>
          <w:bCs/>
          <w:sz w:val="20"/>
          <w:szCs w:val="20"/>
        </w:rPr>
        <w:t>Cord:</w:t>
      </w:r>
      <w:r w:rsidRPr="28942AB6">
        <w:rPr>
          <w:rFonts w:ascii="Arial" w:eastAsia="Arial" w:hAnsi="Arial" w:cs="Arial"/>
          <w:sz w:val="20"/>
          <w:szCs w:val="20"/>
        </w:rPr>
        <w:t xml:space="preserve"> A standard cord of firewood is 128 cubic feet of wood, generally measured as a pile 8 feet long by 4 feet tall by 4 feet deep.</w:t>
      </w:r>
    </w:p>
    <w:p w14:paraId="7DD02272" w14:textId="77777777" w:rsidR="00D70C2D" w:rsidRPr="00DF6114" w:rsidRDefault="00D70C2D" w:rsidP="28942AB6">
      <w:pPr>
        <w:spacing w:after="0" w:line="240" w:lineRule="auto"/>
        <w:ind w:left="720"/>
        <w:rPr>
          <w:rFonts w:ascii="Arial" w:eastAsia="Arial" w:hAnsi="Arial" w:cs="Arial"/>
          <w:sz w:val="20"/>
          <w:szCs w:val="20"/>
        </w:rPr>
      </w:pPr>
      <w:r w:rsidRPr="28942AB6">
        <w:rPr>
          <w:rFonts w:ascii="Arial" w:eastAsia="Arial" w:hAnsi="Arial" w:cs="Arial"/>
          <w:b/>
          <w:bCs/>
          <w:sz w:val="20"/>
          <w:szCs w:val="20"/>
        </w:rPr>
        <w:t>Lineal feet:</w:t>
      </w:r>
      <w:r w:rsidRPr="28942AB6">
        <w:rPr>
          <w:rFonts w:ascii="Arial" w:eastAsia="Arial" w:hAnsi="Arial" w:cs="Arial"/>
          <w:sz w:val="20"/>
          <w:szCs w:val="20"/>
        </w:rPr>
        <w:t xml:space="preserve"> is the accumulated length so if you have 10 poles each 8 feet long the total lineal feet would be 80.</w:t>
      </w:r>
    </w:p>
    <w:p w14:paraId="5CF67332" w14:textId="77777777" w:rsidR="00D70C2D" w:rsidRPr="00DF6114" w:rsidRDefault="00D70C2D" w:rsidP="28942AB6">
      <w:pPr>
        <w:spacing w:after="0" w:line="240" w:lineRule="auto"/>
        <w:ind w:left="720"/>
        <w:rPr>
          <w:rFonts w:ascii="Arial" w:eastAsia="Arial" w:hAnsi="Arial" w:cs="Arial"/>
          <w:sz w:val="20"/>
          <w:szCs w:val="20"/>
        </w:rPr>
      </w:pPr>
      <w:r w:rsidRPr="28942AB6">
        <w:rPr>
          <w:rFonts w:ascii="Arial" w:eastAsia="Arial" w:hAnsi="Arial" w:cs="Arial"/>
          <w:b/>
          <w:bCs/>
          <w:sz w:val="20"/>
          <w:szCs w:val="20"/>
        </w:rPr>
        <w:t>Green ton:</w:t>
      </w:r>
      <w:r w:rsidRPr="28942AB6">
        <w:rPr>
          <w:rFonts w:ascii="Arial" w:eastAsia="Arial" w:hAnsi="Arial" w:cs="Arial"/>
          <w:sz w:val="20"/>
          <w:szCs w:val="20"/>
        </w:rPr>
        <w:t xml:space="preserve"> See the table below</w:t>
      </w:r>
    </w:p>
    <w:p w14:paraId="3C0395D3" w14:textId="77777777" w:rsidR="00D70C2D" w:rsidRPr="00DF6114" w:rsidRDefault="00D70C2D" w:rsidP="28942AB6">
      <w:pPr>
        <w:spacing w:after="0" w:line="240" w:lineRule="auto"/>
        <w:ind w:left="720"/>
        <w:rPr>
          <w:rFonts w:ascii="Arial" w:eastAsia="Arial" w:hAnsi="Arial" w:cs="Arial"/>
          <w:sz w:val="20"/>
          <w:szCs w:val="20"/>
        </w:rPr>
      </w:pPr>
    </w:p>
    <w:p w14:paraId="1D80C0B2" w14:textId="77777777" w:rsidR="00D70C2D" w:rsidRPr="00DF6114" w:rsidRDefault="00D77415" w:rsidP="28942AB6">
      <w:pPr>
        <w:spacing w:after="0" w:line="240" w:lineRule="auto"/>
        <w:ind w:left="720"/>
        <w:rPr>
          <w:rFonts w:ascii="Arial" w:eastAsia="Arial" w:hAnsi="Arial" w:cs="Arial"/>
          <w:sz w:val="20"/>
          <w:szCs w:val="20"/>
        </w:rPr>
      </w:pPr>
      <w:r w:rsidRPr="28942AB6">
        <w:rPr>
          <w:rFonts w:ascii="Arial" w:eastAsia="Arial" w:hAnsi="Arial" w:cs="Arial"/>
          <w:sz w:val="20"/>
          <w:szCs w:val="20"/>
        </w:rPr>
        <w:t>D</w:t>
      </w:r>
      <w:r w:rsidR="00D70C2D" w:rsidRPr="28942AB6">
        <w:rPr>
          <w:rFonts w:ascii="Arial" w:eastAsia="Arial" w:hAnsi="Arial" w:cs="Arial"/>
          <w:sz w:val="20"/>
          <w:szCs w:val="20"/>
        </w:rPr>
        <w:t>iameter Breast Height (DBH) is measured 4.5 feet above the ground level on the uphill side of the tree.</w:t>
      </w:r>
    </w:p>
    <w:p w14:paraId="3254BC2F" w14:textId="77777777" w:rsidR="00D70C2D" w:rsidRDefault="00D70C2D" w:rsidP="28942AB6">
      <w:pPr>
        <w:spacing w:after="0" w:line="240" w:lineRule="auto"/>
        <w:rPr>
          <w:rFonts w:ascii="Arial" w:eastAsia="Arial" w:hAnsi="Arial" w:cs="Arial"/>
          <w:sz w:val="20"/>
          <w:szCs w:val="20"/>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350"/>
        <w:gridCol w:w="2430"/>
        <w:gridCol w:w="1170"/>
        <w:gridCol w:w="1260"/>
      </w:tblGrid>
      <w:tr w:rsidR="00D70C2D" w:rsidRPr="00FD31A8" w14:paraId="21E77541" w14:textId="77777777" w:rsidTr="28942AB6">
        <w:trPr>
          <w:tblHeader/>
        </w:trPr>
        <w:tc>
          <w:tcPr>
            <w:tcW w:w="1620" w:type="dxa"/>
          </w:tcPr>
          <w:p w14:paraId="6BC198E3"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Diameter Breast Height (DBH)</w:t>
            </w:r>
          </w:p>
        </w:tc>
        <w:tc>
          <w:tcPr>
            <w:tcW w:w="1350" w:type="dxa"/>
          </w:tcPr>
          <w:p w14:paraId="229416A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Cubic</w:t>
            </w:r>
          </w:p>
          <w:p w14:paraId="1FDD7C70"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Volume</w:t>
            </w:r>
          </w:p>
        </w:tc>
        <w:tc>
          <w:tcPr>
            <w:tcW w:w="2430" w:type="dxa"/>
          </w:tcPr>
          <w:p w14:paraId="700F9B5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Density Conversion Factor (Bole and Branch)</w:t>
            </w:r>
          </w:p>
        </w:tc>
        <w:tc>
          <w:tcPr>
            <w:tcW w:w="1170" w:type="dxa"/>
          </w:tcPr>
          <w:p w14:paraId="2276D8A5"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Weight per Cubic Foot</w:t>
            </w:r>
          </w:p>
        </w:tc>
        <w:tc>
          <w:tcPr>
            <w:tcW w:w="1260" w:type="dxa"/>
          </w:tcPr>
          <w:p w14:paraId="6481D75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Tree Weight</w:t>
            </w:r>
          </w:p>
          <w:p w14:paraId="5552785E"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w:t>
            </w:r>
            <w:proofErr w:type="spellStart"/>
            <w:r w:rsidRPr="28942AB6">
              <w:rPr>
                <w:rFonts w:ascii="Arial" w:eastAsia="Arial" w:hAnsi="Arial" w:cs="Arial"/>
                <w:sz w:val="20"/>
                <w:szCs w:val="20"/>
              </w:rPr>
              <w:t>lbs</w:t>
            </w:r>
            <w:proofErr w:type="spellEnd"/>
            <w:r w:rsidRPr="28942AB6">
              <w:rPr>
                <w:rFonts w:ascii="Arial" w:eastAsia="Arial" w:hAnsi="Arial" w:cs="Arial"/>
                <w:sz w:val="20"/>
                <w:szCs w:val="20"/>
              </w:rPr>
              <w:t>)</w:t>
            </w:r>
          </w:p>
        </w:tc>
      </w:tr>
      <w:tr w:rsidR="00D70C2D" w:rsidRPr="00FD31A8" w14:paraId="25A25358" w14:textId="77777777" w:rsidTr="28942AB6">
        <w:tc>
          <w:tcPr>
            <w:tcW w:w="1620" w:type="dxa"/>
          </w:tcPr>
          <w:p w14:paraId="2598DEE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w:t>
            </w:r>
          </w:p>
        </w:tc>
        <w:tc>
          <w:tcPr>
            <w:tcW w:w="1350" w:type="dxa"/>
          </w:tcPr>
          <w:p w14:paraId="4B3AA50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1.0</w:t>
            </w:r>
          </w:p>
        </w:tc>
        <w:tc>
          <w:tcPr>
            <w:tcW w:w="2430" w:type="dxa"/>
          </w:tcPr>
          <w:p w14:paraId="016BCD4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2.12</w:t>
            </w:r>
          </w:p>
        </w:tc>
        <w:tc>
          <w:tcPr>
            <w:tcW w:w="1170" w:type="dxa"/>
          </w:tcPr>
          <w:p w14:paraId="6089FD39"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6666C624"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101</w:t>
            </w:r>
          </w:p>
        </w:tc>
      </w:tr>
      <w:tr w:rsidR="00D70C2D" w:rsidRPr="00FD31A8" w14:paraId="021009F8" w14:textId="77777777" w:rsidTr="28942AB6">
        <w:tc>
          <w:tcPr>
            <w:tcW w:w="1620" w:type="dxa"/>
          </w:tcPr>
          <w:p w14:paraId="78941E4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5</w:t>
            </w:r>
          </w:p>
        </w:tc>
        <w:tc>
          <w:tcPr>
            <w:tcW w:w="1350" w:type="dxa"/>
          </w:tcPr>
          <w:p w14:paraId="6C964F70"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1.5</w:t>
            </w:r>
          </w:p>
        </w:tc>
        <w:tc>
          <w:tcPr>
            <w:tcW w:w="2430" w:type="dxa"/>
          </w:tcPr>
          <w:p w14:paraId="67C5694B"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2.09</w:t>
            </w:r>
          </w:p>
        </w:tc>
        <w:tc>
          <w:tcPr>
            <w:tcW w:w="1170" w:type="dxa"/>
          </w:tcPr>
          <w:p w14:paraId="779F5E7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6A89157D"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150</w:t>
            </w:r>
          </w:p>
        </w:tc>
      </w:tr>
      <w:tr w:rsidR="00D70C2D" w:rsidRPr="00FD31A8" w14:paraId="1842FA94" w14:textId="77777777" w:rsidTr="28942AB6">
        <w:tc>
          <w:tcPr>
            <w:tcW w:w="1620" w:type="dxa"/>
          </w:tcPr>
          <w:p w14:paraId="29B4EA11"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6</w:t>
            </w:r>
          </w:p>
        </w:tc>
        <w:tc>
          <w:tcPr>
            <w:tcW w:w="1350" w:type="dxa"/>
          </w:tcPr>
          <w:p w14:paraId="699E2A8F"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2.0</w:t>
            </w:r>
          </w:p>
        </w:tc>
        <w:tc>
          <w:tcPr>
            <w:tcW w:w="2430" w:type="dxa"/>
          </w:tcPr>
          <w:p w14:paraId="59EF774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2.05</w:t>
            </w:r>
          </w:p>
        </w:tc>
        <w:tc>
          <w:tcPr>
            <w:tcW w:w="1170" w:type="dxa"/>
          </w:tcPr>
          <w:p w14:paraId="3E540745"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61407E9D"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196</w:t>
            </w:r>
          </w:p>
        </w:tc>
      </w:tr>
      <w:tr w:rsidR="00D70C2D" w:rsidRPr="00FD31A8" w14:paraId="5EFC7AEF" w14:textId="77777777" w:rsidTr="28942AB6">
        <w:tc>
          <w:tcPr>
            <w:tcW w:w="1620" w:type="dxa"/>
          </w:tcPr>
          <w:p w14:paraId="75697EE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7</w:t>
            </w:r>
          </w:p>
        </w:tc>
        <w:tc>
          <w:tcPr>
            <w:tcW w:w="1350" w:type="dxa"/>
          </w:tcPr>
          <w:p w14:paraId="1E01AE0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3.5</w:t>
            </w:r>
          </w:p>
        </w:tc>
        <w:tc>
          <w:tcPr>
            <w:tcW w:w="2430" w:type="dxa"/>
          </w:tcPr>
          <w:p w14:paraId="6CCCC9C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2.02</w:t>
            </w:r>
          </w:p>
        </w:tc>
        <w:tc>
          <w:tcPr>
            <w:tcW w:w="1170" w:type="dxa"/>
          </w:tcPr>
          <w:p w14:paraId="2F74400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019C1F4B"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339</w:t>
            </w:r>
          </w:p>
        </w:tc>
      </w:tr>
      <w:tr w:rsidR="00D70C2D" w:rsidRPr="00FD31A8" w14:paraId="75030DBF" w14:textId="77777777" w:rsidTr="28942AB6">
        <w:tc>
          <w:tcPr>
            <w:tcW w:w="1620" w:type="dxa"/>
          </w:tcPr>
          <w:p w14:paraId="44B0A20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8</w:t>
            </w:r>
          </w:p>
        </w:tc>
        <w:tc>
          <w:tcPr>
            <w:tcW w:w="1350" w:type="dxa"/>
          </w:tcPr>
          <w:p w14:paraId="0FE1CE3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5.0</w:t>
            </w:r>
          </w:p>
        </w:tc>
        <w:tc>
          <w:tcPr>
            <w:tcW w:w="2430" w:type="dxa"/>
          </w:tcPr>
          <w:p w14:paraId="6170A1D5"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1.98</w:t>
            </w:r>
          </w:p>
        </w:tc>
        <w:tc>
          <w:tcPr>
            <w:tcW w:w="1170" w:type="dxa"/>
          </w:tcPr>
          <w:p w14:paraId="269D45E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36A111F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475</w:t>
            </w:r>
          </w:p>
        </w:tc>
      </w:tr>
      <w:tr w:rsidR="00D70C2D" w:rsidRPr="00FD31A8" w14:paraId="0C348F06" w14:textId="77777777" w:rsidTr="28942AB6">
        <w:tc>
          <w:tcPr>
            <w:tcW w:w="1620" w:type="dxa"/>
          </w:tcPr>
          <w:p w14:paraId="2B2B7304"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9</w:t>
            </w:r>
          </w:p>
        </w:tc>
        <w:tc>
          <w:tcPr>
            <w:tcW w:w="1350" w:type="dxa"/>
          </w:tcPr>
          <w:p w14:paraId="7FCFF2D4"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6.0</w:t>
            </w:r>
          </w:p>
        </w:tc>
        <w:tc>
          <w:tcPr>
            <w:tcW w:w="2430" w:type="dxa"/>
          </w:tcPr>
          <w:p w14:paraId="5643C18D"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1.94</w:t>
            </w:r>
          </w:p>
        </w:tc>
        <w:tc>
          <w:tcPr>
            <w:tcW w:w="1170" w:type="dxa"/>
          </w:tcPr>
          <w:p w14:paraId="3D1DCDA1"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40C25945"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559</w:t>
            </w:r>
          </w:p>
        </w:tc>
      </w:tr>
      <w:tr w:rsidR="00D70C2D" w:rsidRPr="00FD31A8" w14:paraId="71CEC2EC" w14:textId="77777777" w:rsidTr="28942AB6">
        <w:tc>
          <w:tcPr>
            <w:tcW w:w="1620" w:type="dxa"/>
          </w:tcPr>
          <w:p w14:paraId="5D36975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10</w:t>
            </w:r>
          </w:p>
        </w:tc>
        <w:tc>
          <w:tcPr>
            <w:tcW w:w="1350" w:type="dxa"/>
          </w:tcPr>
          <w:p w14:paraId="635AF37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7.0</w:t>
            </w:r>
          </w:p>
        </w:tc>
        <w:tc>
          <w:tcPr>
            <w:tcW w:w="2430" w:type="dxa"/>
          </w:tcPr>
          <w:p w14:paraId="7A53AEE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1.85</w:t>
            </w:r>
          </w:p>
        </w:tc>
        <w:tc>
          <w:tcPr>
            <w:tcW w:w="1170" w:type="dxa"/>
          </w:tcPr>
          <w:p w14:paraId="04375A6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5AA699A4"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622</w:t>
            </w:r>
          </w:p>
        </w:tc>
      </w:tr>
      <w:tr w:rsidR="00D70C2D" w:rsidRPr="00FD31A8" w14:paraId="56D54151" w14:textId="77777777" w:rsidTr="28942AB6">
        <w:tc>
          <w:tcPr>
            <w:tcW w:w="1620" w:type="dxa"/>
          </w:tcPr>
          <w:p w14:paraId="4737E36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11</w:t>
            </w:r>
          </w:p>
        </w:tc>
        <w:tc>
          <w:tcPr>
            <w:tcW w:w="1350" w:type="dxa"/>
          </w:tcPr>
          <w:p w14:paraId="11B5FBE1"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8.0</w:t>
            </w:r>
          </w:p>
        </w:tc>
        <w:tc>
          <w:tcPr>
            <w:tcW w:w="2430" w:type="dxa"/>
          </w:tcPr>
          <w:p w14:paraId="696009A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1.77</w:t>
            </w:r>
          </w:p>
        </w:tc>
        <w:tc>
          <w:tcPr>
            <w:tcW w:w="1170" w:type="dxa"/>
          </w:tcPr>
          <w:p w14:paraId="3436C96F"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1EA02E3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680</w:t>
            </w:r>
          </w:p>
        </w:tc>
      </w:tr>
      <w:tr w:rsidR="00D70C2D" w:rsidRPr="00FD31A8" w14:paraId="0416BE83" w14:textId="77777777" w:rsidTr="28942AB6">
        <w:tc>
          <w:tcPr>
            <w:tcW w:w="1620" w:type="dxa"/>
          </w:tcPr>
          <w:p w14:paraId="4B73E58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12</w:t>
            </w:r>
          </w:p>
        </w:tc>
        <w:tc>
          <w:tcPr>
            <w:tcW w:w="1350" w:type="dxa"/>
          </w:tcPr>
          <w:p w14:paraId="5A4E3F9C"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11.5</w:t>
            </w:r>
          </w:p>
        </w:tc>
        <w:tc>
          <w:tcPr>
            <w:tcW w:w="2430" w:type="dxa"/>
          </w:tcPr>
          <w:p w14:paraId="67398560"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1.70</w:t>
            </w:r>
          </w:p>
        </w:tc>
        <w:tc>
          <w:tcPr>
            <w:tcW w:w="1170" w:type="dxa"/>
          </w:tcPr>
          <w:p w14:paraId="45AF9D4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51159E4A"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938</w:t>
            </w:r>
          </w:p>
        </w:tc>
      </w:tr>
      <w:tr w:rsidR="00D70C2D" w:rsidRPr="00FD31A8" w14:paraId="11F6983D" w14:textId="77777777" w:rsidTr="28942AB6">
        <w:tc>
          <w:tcPr>
            <w:tcW w:w="1620" w:type="dxa"/>
          </w:tcPr>
          <w:p w14:paraId="39F18D26"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13</w:t>
            </w:r>
          </w:p>
        </w:tc>
        <w:tc>
          <w:tcPr>
            <w:tcW w:w="1350" w:type="dxa"/>
          </w:tcPr>
          <w:p w14:paraId="1F7E9D98"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15.5</w:t>
            </w:r>
          </w:p>
        </w:tc>
        <w:tc>
          <w:tcPr>
            <w:tcW w:w="2430" w:type="dxa"/>
          </w:tcPr>
          <w:p w14:paraId="0B1DA0CE"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1.62</w:t>
            </w:r>
          </w:p>
        </w:tc>
        <w:tc>
          <w:tcPr>
            <w:tcW w:w="1170" w:type="dxa"/>
          </w:tcPr>
          <w:p w14:paraId="146CE1AE"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45F62085"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1205</w:t>
            </w:r>
          </w:p>
        </w:tc>
      </w:tr>
      <w:tr w:rsidR="00D70C2D" w:rsidRPr="00FD31A8" w14:paraId="2C793670" w14:textId="77777777" w:rsidTr="28942AB6">
        <w:tc>
          <w:tcPr>
            <w:tcW w:w="1620" w:type="dxa"/>
          </w:tcPr>
          <w:p w14:paraId="4E1E336A"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14</w:t>
            </w:r>
          </w:p>
        </w:tc>
        <w:tc>
          <w:tcPr>
            <w:tcW w:w="1350" w:type="dxa"/>
          </w:tcPr>
          <w:p w14:paraId="7023449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20.0</w:t>
            </w:r>
          </w:p>
        </w:tc>
        <w:tc>
          <w:tcPr>
            <w:tcW w:w="2430" w:type="dxa"/>
          </w:tcPr>
          <w:p w14:paraId="705B1497"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1.58</w:t>
            </w:r>
          </w:p>
        </w:tc>
        <w:tc>
          <w:tcPr>
            <w:tcW w:w="1170" w:type="dxa"/>
          </w:tcPr>
          <w:p w14:paraId="0D90ED62"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48</w:t>
            </w:r>
          </w:p>
        </w:tc>
        <w:tc>
          <w:tcPr>
            <w:tcW w:w="1260" w:type="dxa"/>
          </w:tcPr>
          <w:p w14:paraId="3C242E30" w14:textId="77777777" w:rsidR="00D70C2D" w:rsidRPr="00FD31A8" w:rsidRDefault="00D70C2D" w:rsidP="28942AB6">
            <w:pPr>
              <w:spacing w:after="0" w:line="240" w:lineRule="auto"/>
              <w:rPr>
                <w:rFonts w:ascii="Arial" w:eastAsia="Arial" w:hAnsi="Arial" w:cs="Arial"/>
                <w:sz w:val="20"/>
                <w:szCs w:val="20"/>
              </w:rPr>
            </w:pPr>
            <w:r w:rsidRPr="28942AB6">
              <w:rPr>
                <w:rFonts w:ascii="Arial" w:eastAsia="Arial" w:hAnsi="Arial" w:cs="Arial"/>
                <w:sz w:val="20"/>
                <w:szCs w:val="20"/>
              </w:rPr>
              <w:t>1516</w:t>
            </w:r>
          </w:p>
        </w:tc>
      </w:tr>
    </w:tbl>
    <w:p w14:paraId="651E9592" w14:textId="77777777" w:rsidR="00D70C2D" w:rsidRDefault="00D70C2D" w:rsidP="28942AB6">
      <w:pPr>
        <w:spacing w:after="0" w:line="240" w:lineRule="auto"/>
        <w:rPr>
          <w:rFonts w:ascii="Arial" w:eastAsia="Arial" w:hAnsi="Arial" w:cs="Arial"/>
          <w:sz w:val="20"/>
          <w:szCs w:val="20"/>
        </w:rPr>
      </w:pPr>
    </w:p>
    <w:p w14:paraId="03877A82" w14:textId="1BAD4DE2" w:rsidR="00D70C2D" w:rsidRPr="00DF6114" w:rsidRDefault="00D70C2D" w:rsidP="28942AB6">
      <w:pPr>
        <w:pStyle w:val="ListParagraph"/>
        <w:numPr>
          <w:ilvl w:val="0"/>
          <w:numId w:val="36"/>
        </w:numPr>
        <w:spacing w:after="0" w:line="240" w:lineRule="auto"/>
        <w:rPr>
          <w:rFonts w:ascii="Arial" w:eastAsia="Arial" w:hAnsi="Arial" w:cs="Arial"/>
          <w:b/>
          <w:bCs/>
          <w:sz w:val="20"/>
          <w:szCs w:val="20"/>
        </w:rPr>
      </w:pPr>
      <w:r w:rsidRPr="51D56455">
        <w:rPr>
          <w:rFonts w:ascii="Arial" w:eastAsia="Arial" w:hAnsi="Arial" w:cs="Arial"/>
          <w:b/>
          <w:bCs/>
          <w:sz w:val="20"/>
          <w:szCs w:val="20"/>
        </w:rPr>
        <w:t>Will the biomass product be</w:t>
      </w:r>
      <w:r w:rsidR="3980B655" w:rsidRPr="51D56455">
        <w:rPr>
          <w:rFonts w:ascii="Arial" w:eastAsia="Arial" w:hAnsi="Arial" w:cs="Arial"/>
          <w:b/>
          <w:bCs/>
          <w:sz w:val="20"/>
          <w:szCs w:val="20"/>
        </w:rPr>
        <w:t xml:space="preserve"> </w:t>
      </w:r>
      <w:r w:rsidR="499FD294" w:rsidRPr="002A2678">
        <w:rPr>
          <w:rFonts w:ascii="Arial" w:eastAsia="Arial" w:hAnsi="Arial" w:cs="Arial"/>
          <w:b/>
          <w:bCs/>
          <w:sz w:val="20"/>
          <w:szCs w:val="20"/>
        </w:rPr>
        <w:t>sold/commercialized?</w:t>
      </w:r>
      <w:r w:rsidR="3980B655" w:rsidRPr="002A2678">
        <w:rPr>
          <w:rFonts w:ascii="Arial" w:eastAsia="Arial" w:hAnsi="Arial" w:cs="Arial"/>
          <w:b/>
          <w:bCs/>
          <w:sz w:val="20"/>
          <w:szCs w:val="20"/>
        </w:rPr>
        <w:t xml:space="preserve"> </w:t>
      </w:r>
    </w:p>
    <w:p w14:paraId="7DAC9051" w14:textId="77777777" w:rsidR="00E571D7" w:rsidRDefault="00280363" w:rsidP="28942AB6">
      <w:pPr>
        <w:pStyle w:val="ListParagraph"/>
        <w:spacing w:after="0" w:line="240" w:lineRule="auto"/>
        <w:rPr>
          <w:rFonts w:ascii="Arial" w:eastAsia="Arial" w:hAnsi="Arial" w:cs="Arial"/>
          <w:sz w:val="20"/>
          <w:szCs w:val="20"/>
        </w:rPr>
      </w:pPr>
      <w:r>
        <w:rPr>
          <w:sz w:val="18"/>
          <w:szCs w:val="18"/>
        </w:rPr>
        <w:fldChar w:fldCharType="begin">
          <w:ffData>
            <w:name w:val="Check539"/>
            <w:enabled/>
            <w:calcOnExit w:val="0"/>
            <w:checkBox>
              <w:sizeAuto/>
              <w:default w:val="0"/>
            </w:checkBox>
          </w:ffData>
        </w:fldChar>
      </w:r>
      <w:bookmarkStart w:id="35" w:name="Check539"/>
      <w:r w:rsidR="00D70C2D">
        <w:rPr>
          <w:sz w:val="18"/>
          <w:szCs w:val="18"/>
        </w:rPr>
        <w:instrText xml:space="preserve"> FORMCHECKBOX </w:instrText>
      </w:r>
      <w:r w:rsidR="00983953">
        <w:rPr>
          <w:sz w:val="18"/>
          <w:szCs w:val="18"/>
        </w:rPr>
      </w:r>
      <w:r w:rsidR="00983953">
        <w:rPr>
          <w:sz w:val="18"/>
          <w:szCs w:val="18"/>
        </w:rPr>
        <w:fldChar w:fldCharType="separate"/>
      </w:r>
      <w:r>
        <w:rPr>
          <w:sz w:val="18"/>
          <w:szCs w:val="18"/>
        </w:rPr>
        <w:fldChar w:fldCharType="end"/>
      </w:r>
      <w:bookmarkEnd w:id="35"/>
      <w:r w:rsidR="00D70C2D" w:rsidRPr="28942AB6">
        <w:rPr>
          <w:rFonts w:ascii="Arial" w:eastAsia="Arial" w:hAnsi="Arial" w:cs="Arial"/>
          <w:sz w:val="20"/>
          <w:szCs w:val="20"/>
        </w:rPr>
        <w:t>Yes</w:t>
      </w:r>
      <w:r w:rsidR="00D70C2D">
        <w:tab/>
      </w:r>
      <w:r w:rsidR="00D70C2D">
        <w:tab/>
      </w:r>
    </w:p>
    <w:p w14:paraId="2D7D562F" w14:textId="77777777" w:rsidR="00D70C2D" w:rsidRDefault="00280363" w:rsidP="28942AB6">
      <w:pPr>
        <w:pStyle w:val="ListParagraph"/>
        <w:spacing w:after="0" w:line="240" w:lineRule="auto"/>
        <w:rPr>
          <w:rFonts w:ascii="Arial" w:eastAsia="Arial" w:hAnsi="Arial" w:cs="Arial"/>
          <w:sz w:val="20"/>
          <w:szCs w:val="20"/>
        </w:rPr>
      </w:pPr>
      <w:r w:rsidRPr="00AF09E7">
        <w:rPr>
          <w:sz w:val="18"/>
          <w:szCs w:val="18"/>
        </w:rPr>
        <w:fldChar w:fldCharType="begin">
          <w:ffData>
            <w:name w:val="Check432"/>
            <w:enabled/>
            <w:calcOnExit w:val="0"/>
            <w:checkBox>
              <w:sizeAuto/>
              <w:default w:val="0"/>
              <w:checked w:val="0"/>
            </w:checkBox>
          </w:ffData>
        </w:fldChar>
      </w:r>
      <w:bookmarkStart w:id="36" w:name="Check432"/>
      <w:r w:rsidR="00D70C2D" w:rsidRPr="00AF09E7">
        <w:rPr>
          <w:sz w:val="18"/>
          <w:szCs w:val="18"/>
        </w:rPr>
        <w:instrText xml:space="preserve"> FORMCHECKBOX </w:instrText>
      </w:r>
      <w:r w:rsidR="00983953">
        <w:rPr>
          <w:sz w:val="18"/>
          <w:szCs w:val="18"/>
        </w:rPr>
      </w:r>
      <w:r w:rsidR="00983953">
        <w:rPr>
          <w:sz w:val="18"/>
          <w:szCs w:val="18"/>
        </w:rPr>
        <w:fldChar w:fldCharType="separate"/>
      </w:r>
      <w:r w:rsidRPr="00AF09E7">
        <w:rPr>
          <w:sz w:val="18"/>
          <w:szCs w:val="18"/>
        </w:rPr>
        <w:fldChar w:fldCharType="end"/>
      </w:r>
      <w:bookmarkEnd w:id="36"/>
      <w:r w:rsidR="00D70C2D" w:rsidRPr="28942AB6">
        <w:rPr>
          <w:rFonts w:ascii="Arial" w:eastAsia="Arial" w:hAnsi="Arial" w:cs="Arial"/>
          <w:sz w:val="20"/>
          <w:szCs w:val="20"/>
        </w:rPr>
        <w:t xml:space="preserve"> No</w:t>
      </w:r>
    </w:p>
    <w:p w14:paraId="269E314A" w14:textId="77777777" w:rsidR="00D70C2D" w:rsidRDefault="00D70C2D" w:rsidP="28942AB6">
      <w:pPr>
        <w:pStyle w:val="ListParagraph"/>
        <w:spacing w:after="0" w:line="240" w:lineRule="auto"/>
        <w:rPr>
          <w:rFonts w:ascii="Arial" w:eastAsia="Arial" w:hAnsi="Arial" w:cs="Arial"/>
          <w:sz w:val="20"/>
          <w:szCs w:val="20"/>
        </w:rPr>
      </w:pPr>
    </w:p>
    <w:p w14:paraId="1B3B424A" w14:textId="77777777" w:rsidR="00E571D7" w:rsidRDefault="00D70C2D" w:rsidP="28942AB6">
      <w:pPr>
        <w:pStyle w:val="ListParagraph"/>
        <w:numPr>
          <w:ilvl w:val="0"/>
          <w:numId w:val="36"/>
        </w:numPr>
        <w:spacing w:after="0" w:line="240" w:lineRule="auto"/>
        <w:rPr>
          <w:rFonts w:ascii="Arial" w:eastAsia="Arial" w:hAnsi="Arial" w:cs="Arial"/>
          <w:b/>
          <w:bCs/>
          <w:sz w:val="20"/>
          <w:szCs w:val="20"/>
        </w:rPr>
      </w:pPr>
      <w:r w:rsidRPr="28942AB6">
        <w:rPr>
          <w:rFonts w:ascii="Arial" w:eastAsia="Arial" w:hAnsi="Arial" w:cs="Arial"/>
          <w:b/>
          <w:bCs/>
          <w:sz w:val="20"/>
          <w:szCs w:val="20"/>
        </w:rPr>
        <w:t xml:space="preserve">If yes, </w:t>
      </w:r>
      <w:r w:rsidR="00E571D7" w:rsidRPr="28942AB6">
        <w:rPr>
          <w:rFonts w:ascii="Arial" w:eastAsia="Arial" w:hAnsi="Arial" w:cs="Arial"/>
          <w:b/>
          <w:bCs/>
          <w:sz w:val="20"/>
          <w:szCs w:val="20"/>
        </w:rPr>
        <w:t xml:space="preserve">please </w:t>
      </w:r>
      <w:r w:rsidRPr="28942AB6">
        <w:rPr>
          <w:rFonts w:ascii="Arial" w:eastAsia="Arial" w:hAnsi="Arial" w:cs="Arial"/>
          <w:b/>
          <w:bCs/>
          <w:sz w:val="20"/>
          <w:szCs w:val="20"/>
        </w:rPr>
        <w:t>describe</w:t>
      </w:r>
      <w:r w:rsidR="00E571D7" w:rsidRPr="28942AB6">
        <w:rPr>
          <w:rFonts w:ascii="Arial" w:eastAsia="Arial" w:hAnsi="Arial" w:cs="Arial"/>
          <w:b/>
          <w:bCs/>
          <w:sz w:val="20"/>
          <w:szCs w:val="20"/>
        </w:rPr>
        <w:t xml:space="preserve"> how the biomass product will be used.</w:t>
      </w:r>
    </w:p>
    <w:p w14:paraId="3888BAD1" w14:textId="77777777" w:rsidR="00E571D7" w:rsidRPr="00D23FDE" w:rsidRDefault="00E571D7" w:rsidP="28942AB6">
      <w:pPr>
        <w:pStyle w:val="ListParagraph"/>
        <w:spacing w:after="0" w:line="240" w:lineRule="auto"/>
        <w:rPr>
          <w:rFonts w:ascii="Arial" w:eastAsia="Arial" w:hAnsi="Arial" w:cs="Arial"/>
          <w:i/>
          <w:iCs/>
          <w:sz w:val="20"/>
          <w:szCs w:val="20"/>
        </w:rPr>
      </w:pPr>
      <w:r w:rsidRPr="28942AB6">
        <w:rPr>
          <w:rFonts w:ascii="Arial" w:eastAsia="Arial" w:hAnsi="Arial" w:cs="Arial"/>
          <w:i/>
          <w:iCs/>
          <w:sz w:val="20"/>
          <w:szCs w:val="20"/>
        </w:rPr>
        <w:t>If it will not be used, type N/A</w:t>
      </w:r>
    </w:p>
    <w:p w14:paraId="32903A09" w14:textId="77777777" w:rsidR="004208B4" w:rsidRDefault="00D70C2D" w:rsidP="28942AB6">
      <w:pPr>
        <w:pStyle w:val="ListParagraph"/>
        <w:spacing w:after="0" w:line="240" w:lineRule="auto"/>
        <w:rPr>
          <w:rFonts w:ascii="Arial" w:eastAsia="Arial" w:hAnsi="Arial" w:cs="Arial"/>
          <w:b/>
          <w:bCs/>
          <w:sz w:val="20"/>
          <w:szCs w:val="20"/>
        </w:rPr>
      </w:pPr>
      <w:r w:rsidRPr="28942AB6">
        <w:rPr>
          <w:rFonts w:ascii="Arial" w:eastAsia="Arial" w:hAnsi="Arial" w:cs="Arial"/>
          <w:sz w:val="20"/>
          <w:szCs w:val="20"/>
        </w:rPr>
        <w:t xml:space="preserve"> </w:t>
      </w:r>
      <w:r w:rsidR="00280363" w:rsidRPr="28942AB6">
        <w:rPr>
          <w:b/>
          <w:bCs/>
        </w:rPr>
        <w:fldChar w:fldCharType="begin">
          <w:ffData>
            <w:name w:val="Text713"/>
            <w:enabled/>
            <w:calcOnExit w:val="0"/>
            <w:textInput/>
          </w:ffData>
        </w:fldChar>
      </w:r>
      <w:bookmarkStart w:id="37" w:name="Text713"/>
      <w:r w:rsidRPr="28942AB6">
        <w:rPr>
          <w:b/>
          <w:bCs/>
        </w:rPr>
        <w:instrText xml:space="preserve"> FORMTEXT </w:instrText>
      </w:r>
      <w:r w:rsidR="00280363" w:rsidRPr="28942AB6">
        <w:rPr>
          <w:b/>
          <w:bCs/>
        </w:rPr>
      </w:r>
      <w:r w:rsidR="00280363" w:rsidRPr="28942AB6">
        <w:rPr>
          <w:b/>
          <w:bCs/>
        </w:rPr>
        <w:fldChar w:fldCharType="separate"/>
      </w:r>
      <w:r>
        <w:rPr>
          <w:noProof/>
        </w:rPr>
        <w:t> </w:t>
      </w:r>
      <w:r>
        <w:rPr>
          <w:noProof/>
        </w:rPr>
        <w:t> </w:t>
      </w:r>
      <w:r>
        <w:rPr>
          <w:noProof/>
        </w:rPr>
        <w:t> </w:t>
      </w:r>
      <w:r>
        <w:rPr>
          <w:noProof/>
        </w:rPr>
        <w:t> </w:t>
      </w:r>
      <w:r>
        <w:rPr>
          <w:noProof/>
        </w:rPr>
        <w:t> </w:t>
      </w:r>
      <w:r w:rsidR="00280363" w:rsidRPr="28942AB6">
        <w:rPr>
          <w:b/>
          <w:bCs/>
        </w:rPr>
        <w:fldChar w:fldCharType="end"/>
      </w:r>
      <w:bookmarkEnd w:id="37"/>
    </w:p>
    <w:p w14:paraId="5D856E25" w14:textId="77777777" w:rsidR="006A6C2D" w:rsidRPr="006A6C2D" w:rsidRDefault="00280363" w:rsidP="28942AB6">
      <w:pPr>
        <w:pStyle w:val="ListParagraph"/>
        <w:numPr>
          <w:ilvl w:val="0"/>
          <w:numId w:val="36"/>
        </w:numPr>
        <w:spacing w:after="0" w:line="240" w:lineRule="auto"/>
        <w:rPr>
          <w:rFonts w:ascii="Arial" w:eastAsia="Arial" w:hAnsi="Arial" w:cs="Arial"/>
          <w:b/>
          <w:bCs/>
          <w:sz w:val="20"/>
          <w:szCs w:val="20"/>
        </w:rPr>
      </w:pPr>
      <w:r w:rsidRPr="28942AB6">
        <w:rPr>
          <w:rStyle w:val="Strong"/>
          <w:rFonts w:ascii="Arial" w:eastAsia="Arial" w:hAnsi="Arial" w:cs="Arial"/>
          <w:color w:val="000000" w:themeColor="text1"/>
          <w:sz w:val="20"/>
          <w:szCs w:val="20"/>
        </w:rPr>
        <w:t xml:space="preserve">Have you filled in the reporting columns in ALL </w:t>
      </w:r>
      <w:r w:rsidR="00EB1815" w:rsidRPr="28942AB6">
        <w:rPr>
          <w:rStyle w:val="Strong"/>
          <w:rFonts w:ascii="Arial" w:eastAsia="Arial" w:hAnsi="Arial" w:cs="Arial"/>
          <w:color w:val="000000" w:themeColor="text1"/>
          <w:sz w:val="20"/>
          <w:szCs w:val="20"/>
        </w:rPr>
        <w:t>4</w:t>
      </w:r>
      <w:r w:rsidRPr="28942AB6">
        <w:rPr>
          <w:rStyle w:val="Strong"/>
          <w:rFonts w:ascii="Arial" w:eastAsia="Arial" w:hAnsi="Arial" w:cs="Arial"/>
          <w:color w:val="000000" w:themeColor="text1"/>
          <w:sz w:val="20"/>
          <w:szCs w:val="20"/>
        </w:rPr>
        <w:t xml:space="preserve"> tables in the Tables tab?</w:t>
      </w:r>
    </w:p>
    <w:p w14:paraId="4CAD0BA2" w14:textId="77777777" w:rsidR="00AE218E" w:rsidRPr="00E571D7" w:rsidRDefault="006A6C2D" w:rsidP="28942AB6">
      <w:pPr>
        <w:spacing w:after="0" w:line="240" w:lineRule="auto"/>
        <w:ind w:left="720"/>
        <w:rPr>
          <w:rFonts w:ascii="Arial" w:eastAsia="Arial" w:hAnsi="Arial" w:cs="Arial"/>
          <w:b/>
          <w:bCs/>
          <w:sz w:val="20"/>
          <w:szCs w:val="20"/>
          <w:u w:val="single"/>
        </w:rPr>
      </w:pPr>
      <w:r w:rsidRPr="28942AB6">
        <w:rPr>
          <w:b/>
          <w:bCs/>
        </w:rPr>
        <w:fldChar w:fldCharType="begin">
          <w:ffData>
            <w:name w:val="Text713"/>
            <w:enabled/>
            <w:calcOnExit w:val="0"/>
            <w:textInput/>
          </w:ffData>
        </w:fldChar>
      </w:r>
      <w:r w:rsidRPr="28942AB6">
        <w:rPr>
          <w:b/>
          <w:bCs/>
        </w:rPr>
        <w:instrText xml:space="preserve"> FORMTEXT </w:instrText>
      </w:r>
      <w:r w:rsidRPr="28942AB6">
        <w:rPr>
          <w:b/>
          <w:bCs/>
        </w:rPr>
      </w:r>
      <w:r w:rsidRPr="28942AB6">
        <w:rPr>
          <w:b/>
          <w:bCs/>
        </w:rPr>
        <w:fldChar w:fldCharType="separate"/>
      </w:r>
      <w:r w:rsidRPr="28942AB6">
        <w:rPr>
          <w:b/>
          <w:bCs/>
        </w:rPr>
        <w:t> </w:t>
      </w:r>
      <w:r w:rsidRPr="28942AB6">
        <w:rPr>
          <w:b/>
          <w:bCs/>
        </w:rPr>
        <w:t> </w:t>
      </w:r>
      <w:r w:rsidRPr="28942AB6">
        <w:rPr>
          <w:b/>
          <w:bCs/>
        </w:rPr>
        <w:t> </w:t>
      </w:r>
      <w:r w:rsidRPr="28942AB6">
        <w:rPr>
          <w:b/>
          <w:bCs/>
        </w:rPr>
        <w:t> </w:t>
      </w:r>
      <w:r w:rsidRPr="28942AB6">
        <w:rPr>
          <w:b/>
          <w:bCs/>
        </w:rPr>
        <w:t> </w:t>
      </w:r>
      <w:r w:rsidRPr="28942AB6">
        <w:rPr>
          <w:b/>
          <w:bCs/>
        </w:rPr>
        <w:fldChar w:fldCharType="end"/>
      </w:r>
      <w:r w:rsidR="005333C9" w:rsidRPr="28942AB6">
        <w:rPr>
          <w:rFonts w:ascii="Arial" w:eastAsia="Arial" w:hAnsi="Arial" w:cs="Arial"/>
          <w:b/>
          <w:bCs/>
          <w:sz w:val="20"/>
          <w:szCs w:val="20"/>
        </w:rPr>
        <w:br w:type="page"/>
      </w:r>
      <w:bookmarkStart w:id="38" w:name="TABLES"/>
      <w:r w:rsidR="00280363" w:rsidRPr="28942AB6">
        <w:rPr>
          <w:rFonts w:asciiTheme="minorHAnsi" w:hAnsiTheme="minorHAnsi"/>
          <w:b/>
          <w:bCs/>
          <w:sz w:val="24"/>
          <w:szCs w:val="24"/>
          <w:u w:val="single"/>
        </w:rPr>
        <w:lastRenderedPageBreak/>
        <w:fldChar w:fldCharType="begin"/>
      </w:r>
      <w:r w:rsidR="00EE2C4F" w:rsidRPr="28942AB6">
        <w:rPr>
          <w:rFonts w:asciiTheme="minorHAnsi" w:hAnsiTheme="minorHAnsi"/>
          <w:b/>
          <w:bCs/>
          <w:sz w:val="24"/>
          <w:szCs w:val="24"/>
          <w:u w:val="single"/>
        </w:rPr>
        <w:instrText xml:space="preserve"> HYPERLINK  \l "_TAB_4_" </w:instrText>
      </w:r>
      <w:r w:rsidR="00280363" w:rsidRPr="28942AB6">
        <w:rPr>
          <w:rFonts w:asciiTheme="minorHAnsi" w:hAnsiTheme="minorHAnsi"/>
          <w:b/>
          <w:bCs/>
          <w:sz w:val="24"/>
          <w:szCs w:val="24"/>
          <w:u w:val="single"/>
        </w:rPr>
        <w:fldChar w:fldCharType="separate"/>
      </w:r>
      <w:r w:rsidR="004208B4" w:rsidRPr="28942AB6">
        <w:rPr>
          <w:rStyle w:val="Hyperlink"/>
          <w:rFonts w:asciiTheme="minorHAnsi" w:hAnsiTheme="minorHAnsi"/>
          <w:b/>
          <w:bCs/>
          <w:sz w:val="24"/>
          <w:szCs w:val="24"/>
        </w:rPr>
        <w:t>TABLES</w:t>
      </w:r>
      <w:r w:rsidR="00280363" w:rsidRPr="28942AB6">
        <w:rPr>
          <w:rFonts w:asciiTheme="minorHAnsi" w:hAnsiTheme="minorHAnsi"/>
          <w:b/>
          <w:bCs/>
          <w:sz w:val="24"/>
          <w:szCs w:val="24"/>
          <w:u w:val="single"/>
        </w:rPr>
        <w:fldChar w:fldCharType="end"/>
      </w:r>
      <w:r w:rsidR="007E30E9" w:rsidRPr="28942AB6">
        <w:rPr>
          <w:rFonts w:ascii="Arial" w:eastAsia="Arial" w:hAnsi="Arial" w:cs="Arial"/>
          <w:b/>
          <w:bCs/>
          <w:sz w:val="20"/>
          <w:szCs w:val="20"/>
          <w:u w:val="single"/>
        </w:rPr>
        <w:t xml:space="preserve"> </w:t>
      </w:r>
      <w:r w:rsidR="00A85518" w:rsidRPr="28942AB6">
        <w:rPr>
          <w:rFonts w:ascii="Arial" w:eastAsia="Arial" w:hAnsi="Arial" w:cs="Arial"/>
          <w:b/>
          <w:bCs/>
          <w:sz w:val="20"/>
          <w:szCs w:val="20"/>
          <w:u w:val="single"/>
        </w:rPr>
        <w:t>TAB 4</w:t>
      </w:r>
    </w:p>
    <w:bookmarkEnd w:id="38"/>
    <w:p w14:paraId="47341341" w14:textId="77777777" w:rsidR="004208B4" w:rsidRDefault="004208B4" w:rsidP="28942AB6">
      <w:pPr>
        <w:spacing w:after="0" w:line="240" w:lineRule="auto"/>
        <w:rPr>
          <w:rFonts w:ascii="Arial" w:eastAsia="Arial" w:hAnsi="Arial" w:cs="Arial"/>
          <w:b/>
          <w:bCs/>
          <w:sz w:val="20"/>
          <w:szCs w:val="20"/>
          <w:u w:val="single"/>
        </w:rPr>
      </w:pPr>
    </w:p>
    <w:p w14:paraId="6DC2288C" w14:textId="77777777" w:rsidR="00B073DE" w:rsidRDefault="00B073DE" w:rsidP="28942AB6">
      <w:pPr>
        <w:pStyle w:val="ListParagraph"/>
        <w:numPr>
          <w:ilvl w:val="0"/>
          <w:numId w:val="36"/>
        </w:numPr>
        <w:spacing w:after="0" w:line="240" w:lineRule="auto"/>
        <w:rPr>
          <w:rFonts w:ascii="Arial" w:eastAsia="Arial" w:hAnsi="Arial" w:cs="Arial"/>
          <w:b/>
          <w:bCs/>
          <w:sz w:val="20"/>
          <w:szCs w:val="20"/>
        </w:rPr>
      </w:pPr>
      <w:bookmarkStart w:id="39" w:name="WORKPLAN"/>
      <w:r w:rsidRPr="28942AB6">
        <w:rPr>
          <w:rFonts w:ascii="Arial" w:eastAsia="Arial" w:hAnsi="Arial" w:cs="Arial"/>
          <w:b/>
          <w:bCs/>
          <w:sz w:val="20"/>
          <w:szCs w:val="20"/>
        </w:rPr>
        <w:t>WORK PLAN</w:t>
      </w:r>
    </w:p>
    <w:p w14:paraId="4C9A6D2F" w14:textId="77777777" w:rsidR="00B073DE" w:rsidRDefault="00B073DE" w:rsidP="28942AB6">
      <w:pPr>
        <w:pStyle w:val="ListParagraph"/>
        <w:spacing w:after="0" w:line="240" w:lineRule="auto"/>
        <w:rPr>
          <w:rFonts w:ascii="Arial" w:eastAsia="Arial" w:hAnsi="Arial" w:cs="Arial"/>
          <w:b/>
          <w:bCs/>
          <w:sz w:val="20"/>
          <w:szCs w:val="20"/>
        </w:rPr>
      </w:pPr>
    </w:p>
    <w:p w14:paraId="5B5B7452" w14:textId="77777777" w:rsidR="00B073DE" w:rsidRPr="001C54B7" w:rsidRDefault="00B073DE" w:rsidP="28942AB6">
      <w:pPr>
        <w:pStyle w:val="ListParagraph"/>
        <w:numPr>
          <w:ilvl w:val="0"/>
          <w:numId w:val="19"/>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Fill in all columns for each major task or activity necessary to complete the proposed project. </w:t>
      </w:r>
    </w:p>
    <w:p w14:paraId="5E8A5C3B" w14:textId="7F8966A5" w:rsidR="00B073DE" w:rsidRDefault="00B073DE" w:rsidP="28942AB6">
      <w:pPr>
        <w:pStyle w:val="ListParagraph"/>
        <w:numPr>
          <w:ilvl w:val="0"/>
          <w:numId w:val="19"/>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When completing the work plan, assume grant term will begin in Fall </w:t>
      </w:r>
      <w:r w:rsidR="00F46D2B" w:rsidRPr="28942AB6">
        <w:rPr>
          <w:rFonts w:ascii="Arial" w:eastAsia="Arial" w:hAnsi="Arial" w:cs="Arial"/>
          <w:sz w:val="20"/>
          <w:szCs w:val="20"/>
        </w:rPr>
        <w:t>2021</w:t>
      </w:r>
      <w:r w:rsidRPr="28942AB6">
        <w:rPr>
          <w:rFonts w:ascii="Arial" w:eastAsia="Arial" w:hAnsi="Arial" w:cs="Arial"/>
          <w:sz w:val="20"/>
          <w:szCs w:val="20"/>
        </w:rPr>
        <w:t xml:space="preserve"> and last 24 months. </w:t>
      </w:r>
    </w:p>
    <w:p w14:paraId="7D013998" w14:textId="77777777" w:rsidR="00B073DE" w:rsidRDefault="00B073DE" w:rsidP="28942AB6">
      <w:pPr>
        <w:pStyle w:val="ListParagraph"/>
        <w:numPr>
          <w:ilvl w:val="0"/>
          <w:numId w:val="19"/>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There is a limit of 10 entries for the Work Plan. Combine related tasks or activities, if needed. </w:t>
      </w:r>
    </w:p>
    <w:p w14:paraId="330B6738" w14:textId="77777777" w:rsidR="00B073DE" w:rsidRDefault="00B073DE" w:rsidP="28942AB6">
      <w:pPr>
        <w:pStyle w:val="ListParagraph"/>
        <w:spacing w:after="0" w:line="240" w:lineRule="auto"/>
        <w:ind w:left="0"/>
        <w:rPr>
          <w:rFonts w:ascii="Arial" w:eastAsia="Arial" w:hAnsi="Arial" w:cs="Arial"/>
          <w:sz w:val="20"/>
          <w:szCs w:val="20"/>
          <w:u w:val="single"/>
        </w:rPr>
      </w:pPr>
    </w:p>
    <w:p w14:paraId="57839181" w14:textId="77777777" w:rsidR="00B073DE" w:rsidRPr="00C9539F" w:rsidRDefault="00B073DE"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Sequential Task/Activity:</w:t>
      </w:r>
    </w:p>
    <w:p w14:paraId="6D71EA9C" w14:textId="77777777" w:rsidR="00B073DE" w:rsidRPr="00C9539F" w:rsidRDefault="00B073DE" w:rsidP="28942AB6">
      <w:pPr>
        <w:pStyle w:val="ListParagraph"/>
        <w:numPr>
          <w:ilvl w:val="0"/>
          <w:numId w:val="6"/>
        </w:numPr>
        <w:spacing w:after="0" w:line="240" w:lineRule="auto"/>
        <w:ind w:left="360"/>
        <w:rPr>
          <w:rFonts w:ascii="Arial" w:eastAsia="Arial" w:hAnsi="Arial" w:cs="Arial"/>
          <w:sz w:val="20"/>
          <w:szCs w:val="20"/>
        </w:rPr>
      </w:pPr>
      <w:r w:rsidRPr="28942AB6">
        <w:rPr>
          <w:rFonts w:ascii="Arial" w:eastAsia="Arial" w:hAnsi="Arial" w:cs="Arial"/>
          <w:sz w:val="20"/>
          <w:szCs w:val="20"/>
        </w:rPr>
        <w:t>Enter tasks and activities in the order they will be carried out.</w:t>
      </w:r>
    </w:p>
    <w:p w14:paraId="46426054" w14:textId="77777777" w:rsidR="00B073DE" w:rsidRPr="00C9539F" w:rsidRDefault="00B073DE" w:rsidP="28942AB6">
      <w:pPr>
        <w:pStyle w:val="ListParagraph"/>
        <w:numPr>
          <w:ilvl w:val="0"/>
          <w:numId w:val="6"/>
        </w:numPr>
        <w:spacing w:after="0" w:line="240" w:lineRule="auto"/>
        <w:ind w:left="360"/>
        <w:rPr>
          <w:rFonts w:ascii="Arial" w:eastAsia="Arial" w:hAnsi="Arial" w:cs="Arial"/>
          <w:sz w:val="20"/>
          <w:szCs w:val="20"/>
        </w:rPr>
      </w:pPr>
      <w:r w:rsidRPr="28942AB6">
        <w:rPr>
          <w:rFonts w:ascii="Arial" w:eastAsia="Arial" w:hAnsi="Arial" w:cs="Arial"/>
          <w:sz w:val="20"/>
          <w:szCs w:val="20"/>
        </w:rPr>
        <w:t>Use quantifiable data wherever possible.</w:t>
      </w:r>
    </w:p>
    <w:p w14:paraId="7B764184" w14:textId="77777777" w:rsidR="00B073DE" w:rsidRDefault="00B073DE" w:rsidP="28942AB6">
      <w:pPr>
        <w:pStyle w:val="ListParagraph"/>
        <w:numPr>
          <w:ilvl w:val="0"/>
          <w:numId w:val="6"/>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Include major tasks and activities necessary for completing the grant, including training, planning, accounting, contracting, reporting, monitoring, etc. </w:t>
      </w:r>
    </w:p>
    <w:p w14:paraId="02BC5E57" w14:textId="77777777" w:rsidR="00B073DE" w:rsidRPr="00C9539F" w:rsidRDefault="00B073DE" w:rsidP="28942AB6">
      <w:pPr>
        <w:spacing w:after="0" w:line="240" w:lineRule="auto"/>
        <w:rPr>
          <w:rFonts w:ascii="Arial" w:eastAsia="Arial" w:hAnsi="Arial" w:cs="Arial"/>
          <w:sz w:val="20"/>
          <w:szCs w:val="20"/>
        </w:rPr>
      </w:pPr>
    </w:p>
    <w:p w14:paraId="0F7BECFA" w14:textId="77777777" w:rsidR="00B073DE" w:rsidRPr="00C9539F" w:rsidRDefault="00B073DE" w:rsidP="28942AB6">
      <w:pPr>
        <w:spacing w:after="0" w:line="240" w:lineRule="auto"/>
        <w:rPr>
          <w:rFonts w:ascii="Arial" w:eastAsia="Arial" w:hAnsi="Arial" w:cs="Arial"/>
          <w:sz w:val="20"/>
          <w:szCs w:val="20"/>
        </w:rPr>
      </w:pPr>
      <w:r w:rsidRPr="28942AB6">
        <w:rPr>
          <w:rFonts w:ascii="Arial" w:eastAsia="Arial" w:hAnsi="Arial" w:cs="Arial"/>
          <w:b/>
          <w:bCs/>
          <w:sz w:val="20"/>
          <w:szCs w:val="20"/>
        </w:rPr>
        <w:t>Timeframe</w:t>
      </w:r>
      <w:r w:rsidRPr="28942AB6">
        <w:rPr>
          <w:rFonts w:ascii="Arial" w:eastAsia="Arial" w:hAnsi="Arial" w:cs="Arial"/>
          <w:sz w:val="20"/>
          <w:szCs w:val="20"/>
        </w:rPr>
        <w:t>:</w:t>
      </w:r>
    </w:p>
    <w:p w14:paraId="203EDD3C" w14:textId="77777777" w:rsidR="00B073DE" w:rsidRPr="00C9539F" w:rsidRDefault="00B073DE" w:rsidP="28942AB6">
      <w:pPr>
        <w:pStyle w:val="ListParagraph"/>
        <w:numPr>
          <w:ilvl w:val="0"/>
          <w:numId w:val="7"/>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Indicate by the month(s) during which work will take place, such as </w:t>
      </w:r>
      <w:r w:rsidRPr="28942AB6">
        <w:rPr>
          <w:rFonts w:ascii="Arial" w:eastAsia="Arial" w:hAnsi="Arial" w:cs="Arial"/>
          <w:i/>
          <w:iCs/>
          <w:sz w:val="20"/>
          <w:szCs w:val="20"/>
        </w:rPr>
        <w:t>Months 3-6</w:t>
      </w:r>
      <w:r w:rsidRPr="28942AB6">
        <w:rPr>
          <w:rFonts w:ascii="Arial" w:eastAsia="Arial" w:hAnsi="Arial" w:cs="Arial"/>
          <w:sz w:val="20"/>
          <w:szCs w:val="20"/>
        </w:rPr>
        <w:t>.</w:t>
      </w:r>
    </w:p>
    <w:p w14:paraId="26BA09EF" w14:textId="77777777" w:rsidR="00B073DE" w:rsidRPr="00C9539F" w:rsidRDefault="00B073DE" w:rsidP="28942AB6">
      <w:pPr>
        <w:pStyle w:val="ListParagraph"/>
        <w:numPr>
          <w:ilvl w:val="0"/>
          <w:numId w:val="7"/>
        </w:numPr>
        <w:spacing w:after="0" w:line="240" w:lineRule="auto"/>
        <w:rPr>
          <w:rFonts w:ascii="Arial" w:eastAsia="Arial" w:hAnsi="Arial" w:cs="Arial"/>
          <w:sz w:val="20"/>
          <w:szCs w:val="20"/>
        </w:rPr>
      </w:pPr>
      <w:r w:rsidRPr="28942AB6">
        <w:rPr>
          <w:rFonts w:ascii="Arial" w:eastAsia="Arial" w:hAnsi="Arial" w:cs="Arial"/>
          <w:sz w:val="20"/>
          <w:szCs w:val="20"/>
        </w:rPr>
        <w:t xml:space="preserve">Some activities may be labeled “continuous” or on-going, such as </w:t>
      </w:r>
      <w:r w:rsidRPr="28942AB6">
        <w:rPr>
          <w:rFonts w:ascii="Arial" w:eastAsia="Arial" w:hAnsi="Arial" w:cs="Arial"/>
          <w:i/>
          <w:iCs/>
          <w:sz w:val="20"/>
          <w:szCs w:val="20"/>
        </w:rPr>
        <w:t>posting articles on grant progress on website</w:t>
      </w:r>
      <w:r w:rsidRPr="28942AB6">
        <w:rPr>
          <w:rFonts w:ascii="Arial" w:eastAsia="Arial" w:hAnsi="Arial" w:cs="Arial"/>
          <w:sz w:val="20"/>
          <w:szCs w:val="20"/>
        </w:rPr>
        <w:t xml:space="preserve"> or </w:t>
      </w:r>
      <w:r w:rsidRPr="28942AB6">
        <w:rPr>
          <w:rFonts w:ascii="Arial" w:eastAsia="Arial" w:hAnsi="Arial" w:cs="Arial"/>
          <w:i/>
          <w:iCs/>
          <w:sz w:val="20"/>
          <w:szCs w:val="20"/>
        </w:rPr>
        <w:t>tracking volunteer hours and match contributions</w:t>
      </w:r>
    </w:p>
    <w:p w14:paraId="4A1BE612" w14:textId="77777777" w:rsidR="00B073DE" w:rsidRPr="00C9539F" w:rsidRDefault="00B073DE" w:rsidP="28942AB6">
      <w:pPr>
        <w:spacing w:after="0" w:line="240" w:lineRule="auto"/>
        <w:ind w:left="360"/>
        <w:rPr>
          <w:rFonts w:ascii="Arial" w:eastAsia="Arial" w:hAnsi="Arial" w:cs="Arial"/>
          <w:sz w:val="20"/>
          <w:szCs w:val="20"/>
        </w:rPr>
      </w:pPr>
    </w:p>
    <w:p w14:paraId="2B562EFC" w14:textId="77777777" w:rsidR="00B073DE" w:rsidRPr="00C9539F" w:rsidRDefault="00B073DE"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Responsible Party:</w:t>
      </w:r>
    </w:p>
    <w:p w14:paraId="24554959" w14:textId="77777777" w:rsidR="00B073DE" w:rsidRPr="00C9539F" w:rsidRDefault="00B073DE" w:rsidP="28942AB6">
      <w:pPr>
        <w:pStyle w:val="ListParagraph"/>
        <w:numPr>
          <w:ilvl w:val="0"/>
          <w:numId w:val="8"/>
        </w:numPr>
        <w:spacing w:after="0" w:line="240" w:lineRule="auto"/>
        <w:ind w:left="360"/>
        <w:rPr>
          <w:rFonts w:ascii="Arial" w:eastAsia="Arial" w:hAnsi="Arial" w:cs="Arial"/>
          <w:sz w:val="20"/>
          <w:szCs w:val="20"/>
        </w:rPr>
      </w:pPr>
      <w:r w:rsidRPr="28942AB6">
        <w:rPr>
          <w:rFonts w:ascii="Arial" w:eastAsia="Arial" w:hAnsi="Arial" w:cs="Arial"/>
          <w:sz w:val="20"/>
          <w:szCs w:val="20"/>
        </w:rPr>
        <w:t>Indicate who will be responsible for performing the work and supervising its completion</w:t>
      </w:r>
    </w:p>
    <w:p w14:paraId="76EB9FF7" w14:textId="77777777" w:rsidR="00B073DE" w:rsidRPr="00C9539F" w:rsidRDefault="00B073DE" w:rsidP="28942AB6">
      <w:pPr>
        <w:pStyle w:val="ListParagraph"/>
        <w:numPr>
          <w:ilvl w:val="0"/>
          <w:numId w:val="8"/>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Include title and organization of party responsible. </w:t>
      </w:r>
    </w:p>
    <w:p w14:paraId="4864AF41" w14:textId="77777777" w:rsidR="00B073DE" w:rsidRPr="00C9539F" w:rsidRDefault="00B073DE" w:rsidP="28942AB6">
      <w:pPr>
        <w:spacing w:after="0" w:line="240" w:lineRule="auto"/>
        <w:ind w:left="360"/>
        <w:rPr>
          <w:rFonts w:ascii="Arial" w:eastAsia="Arial" w:hAnsi="Arial" w:cs="Arial"/>
          <w:sz w:val="20"/>
          <w:szCs w:val="20"/>
        </w:rPr>
      </w:pPr>
    </w:p>
    <w:p w14:paraId="59A43970" w14:textId="77777777" w:rsidR="00B073DE" w:rsidRPr="00C9539F" w:rsidRDefault="00B073DE" w:rsidP="28942AB6">
      <w:pPr>
        <w:spacing w:after="0" w:line="240" w:lineRule="auto"/>
        <w:rPr>
          <w:rFonts w:ascii="Arial" w:eastAsia="Arial" w:hAnsi="Arial" w:cs="Arial"/>
          <w:b/>
          <w:bCs/>
          <w:sz w:val="20"/>
          <w:szCs w:val="20"/>
        </w:rPr>
      </w:pPr>
      <w:r w:rsidRPr="28942AB6">
        <w:rPr>
          <w:rFonts w:ascii="Arial" w:eastAsia="Arial" w:hAnsi="Arial" w:cs="Arial"/>
          <w:b/>
          <w:bCs/>
          <w:sz w:val="20"/>
          <w:szCs w:val="20"/>
        </w:rPr>
        <w:t>Expected Outcome/Result:</w:t>
      </w:r>
    </w:p>
    <w:p w14:paraId="0C3C5BF3" w14:textId="77777777" w:rsidR="00B073DE" w:rsidRPr="00C9539F" w:rsidRDefault="00B073DE" w:rsidP="28942AB6">
      <w:pPr>
        <w:pStyle w:val="ListParagraph"/>
        <w:numPr>
          <w:ilvl w:val="0"/>
          <w:numId w:val="20"/>
        </w:numPr>
        <w:spacing w:after="0" w:line="240" w:lineRule="auto"/>
        <w:ind w:left="360"/>
        <w:rPr>
          <w:rFonts w:ascii="Arial" w:eastAsia="Arial" w:hAnsi="Arial" w:cs="Arial"/>
          <w:sz w:val="20"/>
          <w:szCs w:val="20"/>
        </w:rPr>
      </w:pPr>
      <w:r w:rsidRPr="28942AB6">
        <w:rPr>
          <w:rFonts w:ascii="Arial" w:eastAsia="Arial" w:hAnsi="Arial" w:cs="Arial"/>
          <w:sz w:val="20"/>
          <w:szCs w:val="20"/>
        </w:rPr>
        <w:t>Describe what will result from completing the task or activity</w:t>
      </w:r>
    </w:p>
    <w:p w14:paraId="02A04017" w14:textId="77777777" w:rsidR="00B073DE" w:rsidRPr="00C15514" w:rsidRDefault="00B073DE" w:rsidP="28942AB6">
      <w:pPr>
        <w:pStyle w:val="ListParagraph"/>
        <w:numPr>
          <w:ilvl w:val="0"/>
          <w:numId w:val="29"/>
        </w:numPr>
        <w:spacing w:after="0" w:line="240" w:lineRule="auto"/>
        <w:ind w:left="360"/>
        <w:rPr>
          <w:rFonts w:ascii="Arial" w:eastAsia="Arial" w:hAnsi="Arial" w:cs="Arial"/>
          <w:b/>
          <w:bCs/>
          <w:sz w:val="20"/>
          <w:szCs w:val="20"/>
          <w:u w:val="single"/>
        </w:rPr>
        <w:sectPr w:rsidR="00B073DE" w:rsidRPr="00C15514" w:rsidSect="00C03C34">
          <w:headerReference w:type="default" r:id="rId25"/>
          <w:footerReference w:type="default" r:id="rId26"/>
          <w:pgSz w:w="12240" w:h="15840"/>
          <w:pgMar w:top="540" w:right="1440" w:bottom="720" w:left="144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28942AB6">
        <w:rPr>
          <w:rFonts w:ascii="Arial" w:eastAsia="Arial" w:hAnsi="Arial" w:cs="Arial"/>
          <w:sz w:val="20"/>
          <w:szCs w:val="20"/>
        </w:rPr>
        <w:t>Be specific in explaining the effect of the completed task or activity.</w:t>
      </w:r>
    </w:p>
    <w:p w14:paraId="58C7586B" w14:textId="77777777" w:rsidR="00B073DE" w:rsidRPr="00C65C5B" w:rsidRDefault="00B073DE" w:rsidP="00B073DE">
      <w:pPr>
        <w:pStyle w:val="ListParagraph"/>
        <w:spacing w:after="0" w:line="240" w:lineRule="auto"/>
        <w:rPr>
          <w:rFonts w:asciiTheme="minorHAnsi" w:hAnsiTheme="minorHAnsi"/>
          <w:b/>
        </w:rPr>
      </w:pPr>
    </w:p>
    <w:p w14:paraId="7297E533" w14:textId="77777777" w:rsidR="00B073DE" w:rsidRPr="00005177" w:rsidRDefault="00B073DE" w:rsidP="00B073DE">
      <w:pPr>
        <w:spacing w:after="0" w:line="240" w:lineRule="auto"/>
        <w:rPr>
          <w:rFonts w:asciiTheme="minorHAnsi" w:hAnsiTheme="minorHAnsi"/>
          <w:sz w:val="12"/>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31"/>
        <w:gridCol w:w="3079"/>
        <w:gridCol w:w="1980"/>
        <w:gridCol w:w="1890"/>
        <w:gridCol w:w="2970"/>
      </w:tblGrid>
      <w:tr w:rsidR="00B073DE" w:rsidRPr="004744C7" w14:paraId="5F1D42F5" w14:textId="77777777" w:rsidTr="0067444A">
        <w:trPr>
          <w:trHeight w:val="20"/>
          <w:tblHeader/>
        </w:trPr>
        <w:tc>
          <w:tcPr>
            <w:tcW w:w="431" w:type="dxa"/>
            <w:tcMar>
              <w:left w:w="0" w:type="dxa"/>
              <w:right w:w="0" w:type="dxa"/>
            </w:tcMar>
            <w:vAlign w:val="center"/>
          </w:tcPr>
          <w:p w14:paraId="4840CEB0" w14:textId="77777777" w:rsidR="00B073DE" w:rsidRPr="002C3B87" w:rsidRDefault="00B073DE" w:rsidP="0067444A">
            <w:pPr>
              <w:spacing w:after="0" w:line="240" w:lineRule="auto"/>
              <w:jc w:val="center"/>
              <w:rPr>
                <w:rFonts w:asciiTheme="minorHAnsi" w:hAnsiTheme="minorHAnsi"/>
                <w:b/>
              </w:rPr>
            </w:pPr>
          </w:p>
        </w:tc>
        <w:tc>
          <w:tcPr>
            <w:tcW w:w="3079" w:type="dxa"/>
            <w:vAlign w:val="center"/>
          </w:tcPr>
          <w:p w14:paraId="794604D5" w14:textId="77777777" w:rsidR="00B073DE" w:rsidRPr="001C54B7" w:rsidRDefault="00B073DE" w:rsidP="0067444A">
            <w:pPr>
              <w:spacing w:after="0" w:line="240" w:lineRule="auto"/>
              <w:jc w:val="center"/>
              <w:rPr>
                <w:rFonts w:asciiTheme="minorHAnsi" w:hAnsiTheme="minorHAnsi"/>
                <w:b/>
              </w:rPr>
            </w:pPr>
            <w:r w:rsidRPr="001C54B7">
              <w:rPr>
                <w:rFonts w:asciiTheme="minorHAnsi" w:hAnsiTheme="minorHAnsi"/>
                <w:b/>
              </w:rPr>
              <w:t>SEQUENTIAL TASK / ACTIVITY</w:t>
            </w:r>
          </w:p>
        </w:tc>
        <w:tc>
          <w:tcPr>
            <w:tcW w:w="1980" w:type="dxa"/>
            <w:vAlign w:val="center"/>
          </w:tcPr>
          <w:p w14:paraId="0E3469DA"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TIMEFRAME</w:t>
            </w:r>
          </w:p>
          <w:p w14:paraId="0BCD7716" w14:textId="77777777" w:rsidR="00B073DE" w:rsidRPr="002C3B87" w:rsidRDefault="00B073DE" w:rsidP="0067444A">
            <w:pPr>
              <w:spacing w:after="0" w:line="240" w:lineRule="auto"/>
              <w:jc w:val="center"/>
              <w:rPr>
                <w:rFonts w:asciiTheme="minorHAnsi" w:hAnsiTheme="minorHAnsi"/>
                <w:b/>
                <w:highlight w:val="yellow"/>
              </w:rPr>
            </w:pPr>
            <w:r w:rsidRPr="002C3B87">
              <w:rPr>
                <w:rFonts w:asciiTheme="minorHAnsi" w:hAnsiTheme="minorHAnsi"/>
                <w:b/>
              </w:rPr>
              <w:t>(</w:t>
            </w:r>
            <w:r>
              <w:rPr>
                <w:rFonts w:asciiTheme="minorHAnsi" w:hAnsiTheme="minorHAnsi"/>
                <w:b/>
              </w:rPr>
              <w:t>in m</w:t>
            </w:r>
            <w:r w:rsidRPr="002C3B87">
              <w:rPr>
                <w:rFonts w:asciiTheme="minorHAnsi" w:hAnsiTheme="minorHAnsi"/>
                <w:b/>
              </w:rPr>
              <w:t>onths</w:t>
            </w:r>
            <w:r>
              <w:rPr>
                <w:rFonts w:asciiTheme="minorHAnsi" w:hAnsiTheme="minorHAnsi"/>
                <w:b/>
              </w:rPr>
              <w:t>)</w:t>
            </w:r>
          </w:p>
        </w:tc>
        <w:tc>
          <w:tcPr>
            <w:tcW w:w="1890" w:type="dxa"/>
            <w:vAlign w:val="center"/>
          </w:tcPr>
          <w:p w14:paraId="645E44E2"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RESPONSIBLE</w:t>
            </w:r>
          </w:p>
          <w:p w14:paraId="0F856D4B"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PARTY</w:t>
            </w:r>
          </w:p>
        </w:tc>
        <w:tc>
          <w:tcPr>
            <w:tcW w:w="2970" w:type="dxa"/>
            <w:vAlign w:val="center"/>
          </w:tcPr>
          <w:p w14:paraId="0CBE8BE6" w14:textId="77777777" w:rsidR="00B073DE" w:rsidRDefault="00B073DE" w:rsidP="0067444A">
            <w:pPr>
              <w:spacing w:after="0" w:line="240" w:lineRule="auto"/>
              <w:jc w:val="center"/>
              <w:rPr>
                <w:rFonts w:asciiTheme="minorHAnsi" w:hAnsiTheme="minorHAnsi"/>
                <w:b/>
              </w:rPr>
            </w:pPr>
            <w:r>
              <w:rPr>
                <w:rFonts w:asciiTheme="minorHAnsi" w:hAnsiTheme="minorHAnsi"/>
                <w:b/>
              </w:rPr>
              <w:t>EXPECTED</w:t>
            </w:r>
          </w:p>
          <w:p w14:paraId="0509AC22" w14:textId="77777777" w:rsidR="00B073DE" w:rsidRPr="002C3B87" w:rsidRDefault="00B073DE" w:rsidP="0067444A">
            <w:pPr>
              <w:spacing w:after="0" w:line="240" w:lineRule="auto"/>
              <w:jc w:val="center"/>
              <w:rPr>
                <w:rFonts w:asciiTheme="minorHAnsi" w:hAnsiTheme="minorHAnsi"/>
                <w:b/>
                <w:highlight w:val="yellow"/>
              </w:rPr>
            </w:pPr>
            <w:r w:rsidRPr="002C3B87">
              <w:rPr>
                <w:rFonts w:asciiTheme="minorHAnsi" w:hAnsiTheme="minorHAnsi"/>
                <w:b/>
              </w:rPr>
              <w:t>OUTCOME / RESULT</w:t>
            </w:r>
          </w:p>
        </w:tc>
      </w:tr>
      <w:tr w:rsidR="00B073DE" w:rsidRPr="004744C7" w14:paraId="28FFCB2F" w14:textId="77777777" w:rsidTr="0067444A">
        <w:trPr>
          <w:trHeight w:val="692"/>
          <w:tblHeader/>
        </w:trPr>
        <w:tc>
          <w:tcPr>
            <w:tcW w:w="431" w:type="dxa"/>
            <w:tcMar>
              <w:left w:w="0" w:type="dxa"/>
              <w:right w:w="0" w:type="dxa"/>
            </w:tcMar>
            <w:vAlign w:val="center"/>
          </w:tcPr>
          <w:p w14:paraId="009E8A19"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1</w:t>
            </w:r>
          </w:p>
        </w:tc>
        <w:tc>
          <w:tcPr>
            <w:tcW w:w="3079" w:type="dxa"/>
            <w:vAlign w:val="center"/>
          </w:tcPr>
          <w:p w14:paraId="5D24936F" w14:textId="77777777" w:rsidR="00B073DE" w:rsidRPr="001C54B7" w:rsidRDefault="00B073DE" w:rsidP="0067444A">
            <w:pPr>
              <w:spacing w:after="0" w:line="240" w:lineRule="auto"/>
              <w:rPr>
                <w:rFonts w:asciiTheme="minorHAnsi" w:hAnsiTheme="minorHAnsi"/>
                <w:highlight w:val="lightGray"/>
              </w:rPr>
            </w:pPr>
          </w:p>
        </w:tc>
        <w:tc>
          <w:tcPr>
            <w:tcW w:w="1980" w:type="dxa"/>
            <w:vAlign w:val="center"/>
          </w:tcPr>
          <w:p w14:paraId="5F38E58F"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24CB9B42" w14:textId="77777777" w:rsidR="00B073DE" w:rsidRPr="004744C7" w:rsidRDefault="00B073DE" w:rsidP="0067444A">
            <w:pPr>
              <w:spacing w:after="0" w:line="240" w:lineRule="auto"/>
              <w:jc w:val="center"/>
              <w:rPr>
                <w:rFonts w:asciiTheme="minorHAnsi" w:hAnsiTheme="minorHAnsi"/>
                <w:highlight w:val="lightGray"/>
              </w:rPr>
            </w:pPr>
          </w:p>
        </w:tc>
        <w:tc>
          <w:tcPr>
            <w:tcW w:w="2970" w:type="dxa"/>
            <w:vAlign w:val="center"/>
          </w:tcPr>
          <w:p w14:paraId="320FF391" w14:textId="77777777" w:rsidR="00B073DE" w:rsidRPr="004744C7" w:rsidRDefault="00B073DE" w:rsidP="0067444A">
            <w:pPr>
              <w:spacing w:after="0" w:line="240" w:lineRule="auto"/>
              <w:jc w:val="center"/>
              <w:rPr>
                <w:rFonts w:asciiTheme="minorHAnsi" w:hAnsiTheme="minorHAnsi"/>
              </w:rPr>
            </w:pPr>
          </w:p>
        </w:tc>
      </w:tr>
      <w:tr w:rsidR="00B073DE" w:rsidRPr="004744C7" w14:paraId="7E5F66BD" w14:textId="77777777" w:rsidTr="0067444A">
        <w:trPr>
          <w:trHeight w:val="1152"/>
          <w:tblHeader/>
        </w:trPr>
        <w:tc>
          <w:tcPr>
            <w:tcW w:w="431" w:type="dxa"/>
            <w:tcMar>
              <w:left w:w="0" w:type="dxa"/>
              <w:right w:w="0" w:type="dxa"/>
            </w:tcMar>
            <w:vAlign w:val="center"/>
          </w:tcPr>
          <w:p w14:paraId="782284D1"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2</w:t>
            </w:r>
          </w:p>
        </w:tc>
        <w:tc>
          <w:tcPr>
            <w:tcW w:w="3079" w:type="dxa"/>
            <w:vAlign w:val="center"/>
          </w:tcPr>
          <w:p w14:paraId="5F4E2F59" w14:textId="77777777" w:rsidR="00B073DE" w:rsidRPr="001C54B7" w:rsidRDefault="00B073DE" w:rsidP="0067444A">
            <w:pPr>
              <w:spacing w:after="0" w:line="240" w:lineRule="auto"/>
              <w:rPr>
                <w:rFonts w:asciiTheme="minorHAnsi" w:hAnsiTheme="minorHAnsi"/>
                <w:highlight w:val="lightGray"/>
              </w:rPr>
            </w:pPr>
          </w:p>
        </w:tc>
        <w:tc>
          <w:tcPr>
            <w:tcW w:w="1980" w:type="dxa"/>
            <w:vAlign w:val="center"/>
          </w:tcPr>
          <w:p w14:paraId="557B590D"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78141AE4" w14:textId="77777777" w:rsidR="00B073DE" w:rsidRPr="004744C7" w:rsidRDefault="00B073DE" w:rsidP="0067444A">
            <w:pPr>
              <w:spacing w:after="0" w:line="240" w:lineRule="auto"/>
              <w:jc w:val="center"/>
              <w:rPr>
                <w:rFonts w:asciiTheme="minorHAnsi" w:hAnsiTheme="minorHAnsi"/>
                <w:highlight w:val="lightGray"/>
              </w:rPr>
            </w:pPr>
          </w:p>
        </w:tc>
        <w:tc>
          <w:tcPr>
            <w:tcW w:w="2970" w:type="dxa"/>
            <w:vAlign w:val="center"/>
          </w:tcPr>
          <w:p w14:paraId="36588E7F" w14:textId="77777777" w:rsidR="00B073DE" w:rsidRPr="004744C7" w:rsidRDefault="00B073DE" w:rsidP="0067444A">
            <w:pPr>
              <w:spacing w:after="0" w:line="240" w:lineRule="auto"/>
              <w:jc w:val="center"/>
              <w:rPr>
                <w:rFonts w:asciiTheme="minorHAnsi" w:hAnsiTheme="minorHAnsi"/>
              </w:rPr>
            </w:pPr>
          </w:p>
        </w:tc>
      </w:tr>
      <w:tr w:rsidR="00B073DE" w:rsidRPr="004744C7" w14:paraId="0CDE3C23" w14:textId="77777777" w:rsidTr="0067444A">
        <w:trPr>
          <w:trHeight w:val="1152"/>
          <w:tblHeader/>
        </w:trPr>
        <w:tc>
          <w:tcPr>
            <w:tcW w:w="431" w:type="dxa"/>
            <w:tcMar>
              <w:left w:w="0" w:type="dxa"/>
              <w:right w:w="0" w:type="dxa"/>
            </w:tcMar>
            <w:vAlign w:val="center"/>
          </w:tcPr>
          <w:p w14:paraId="2CF5613D"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3</w:t>
            </w:r>
          </w:p>
        </w:tc>
        <w:tc>
          <w:tcPr>
            <w:tcW w:w="3079" w:type="dxa"/>
            <w:vAlign w:val="center"/>
          </w:tcPr>
          <w:p w14:paraId="5CA02F4F" w14:textId="77777777" w:rsidR="00B073DE" w:rsidRPr="001C54B7" w:rsidRDefault="00B073DE" w:rsidP="0067444A">
            <w:pPr>
              <w:spacing w:after="0" w:line="240" w:lineRule="auto"/>
              <w:rPr>
                <w:rFonts w:asciiTheme="minorHAnsi" w:hAnsiTheme="minorHAnsi"/>
              </w:rPr>
            </w:pPr>
          </w:p>
        </w:tc>
        <w:tc>
          <w:tcPr>
            <w:tcW w:w="1980" w:type="dxa"/>
            <w:vAlign w:val="center"/>
          </w:tcPr>
          <w:p w14:paraId="0843D4DA"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2D4958EF"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71E582F7" w14:textId="77777777" w:rsidR="00B073DE" w:rsidRPr="004744C7" w:rsidRDefault="00B073DE" w:rsidP="0067444A">
            <w:pPr>
              <w:spacing w:after="0" w:line="240" w:lineRule="auto"/>
              <w:jc w:val="center"/>
              <w:rPr>
                <w:rFonts w:asciiTheme="minorHAnsi" w:hAnsiTheme="minorHAnsi"/>
              </w:rPr>
            </w:pPr>
          </w:p>
        </w:tc>
      </w:tr>
      <w:tr w:rsidR="00B073DE" w:rsidRPr="004744C7" w14:paraId="5F7883C9" w14:textId="77777777" w:rsidTr="0067444A">
        <w:trPr>
          <w:trHeight w:val="1152"/>
          <w:tblHeader/>
        </w:trPr>
        <w:tc>
          <w:tcPr>
            <w:tcW w:w="431" w:type="dxa"/>
            <w:tcMar>
              <w:left w:w="0" w:type="dxa"/>
              <w:right w:w="0" w:type="dxa"/>
            </w:tcMar>
            <w:vAlign w:val="center"/>
          </w:tcPr>
          <w:p w14:paraId="44B5CEAD"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4</w:t>
            </w:r>
          </w:p>
        </w:tc>
        <w:tc>
          <w:tcPr>
            <w:tcW w:w="3079" w:type="dxa"/>
            <w:vAlign w:val="center"/>
          </w:tcPr>
          <w:p w14:paraId="0DC69306" w14:textId="77777777" w:rsidR="00B073DE" w:rsidRPr="001C54B7" w:rsidRDefault="00B073DE" w:rsidP="0067444A">
            <w:pPr>
              <w:spacing w:after="0" w:line="240" w:lineRule="auto"/>
              <w:rPr>
                <w:rFonts w:asciiTheme="minorHAnsi" w:hAnsiTheme="minorHAnsi"/>
              </w:rPr>
            </w:pPr>
          </w:p>
        </w:tc>
        <w:tc>
          <w:tcPr>
            <w:tcW w:w="1980" w:type="dxa"/>
            <w:vAlign w:val="center"/>
          </w:tcPr>
          <w:p w14:paraId="16030E4C"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0E48272B"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011360E3" w14:textId="77777777" w:rsidR="00B073DE" w:rsidRPr="004744C7" w:rsidRDefault="00B073DE" w:rsidP="0067444A">
            <w:pPr>
              <w:spacing w:after="0" w:line="240" w:lineRule="auto"/>
              <w:jc w:val="center"/>
              <w:rPr>
                <w:rFonts w:asciiTheme="minorHAnsi" w:hAnsiTheme="minorHAnsi"/>
              </w:rPr>
            </w:pPr>
          </w:p>
        </w:tc>
      </w:tr>
      <w:tr w:rsidR="00B073DE" w:rsidRPr="004744C7" w14:paraId="17985C90" w14:textId="77777777" w:rsidTr="0067444A">
        <w:trPr>
          <w:trHeight w:val="1152"/>
          <w:tblHeader/>
        </w:trPr>
        <w:tc>
          <w:tcPr>
            <w:tcW w:w="431" w:type="dxa"/>
            <w:tcMar>
              <w:left w:w="0" w:type="dxa"/>
              <w:right w:w="0" w:type="dxa"/>
            </w:tcMar>
            <w:vAlign w:val="center"/>
          </w:tcPr>
          <w:p w14:paraId="2D648D04"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5</w:t>
            </w:r>
          </w:p>
        </w:tc>
        <w:tc>
          <w:tcPr>
            <w:tcW w:w="3079" w:type="dxa"/>
            <w:vAlign w:val="center"/>
          </w:tcPr>
          <w:p w14:paraId="05828CFA" w14:textId="77777777" w:rsidR="00B073DE" w:rsidRPr="001C54B7" w:rsidRDefault="00B073DE" w:rsidP="0067444A">
            <w:pPr>
              <w:spacing w:after="0" w:line="240" w:lineRule="auto"/>
              <w:rPr>
                <w:rFonts w:asciiTheme="minorHAnsi" w:hAnsiTheme="minorHAnsi"/>
              </w:rPr>
            </w:pPr>
          </w:p>
        </w:tc>
        <w:tc>
          <w:tcPr>
            <w:tcW w:w="1980" w:type="dxa"/>
            <w:vAlign w:val="center"/>
          </w:tcPr>
          <w:p w14:paraId="7C6700F9"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169D4C77"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2B8B3C63" w14:textId="77777777" w:rsidR="00B073DE" w:rsidRPr="004744C7" w:rsidRDefault="00B073DE" w:rsidP="0067444A">
            <w:pPr>
              <w:spacing w:after="0" w:line="240" w:lineRule="auto"/>
              <w:jc w:val="center"/>
              <w:rPr>
                <w:rFonts w:asciiTheme="minorHAnsi" w:hAnsiTheme="minorHAnsi"/>
              </w:rPr>
            </w:pPr>
          </w:p>
        </w:tc>
      </w:tr>
      <w:tr w:rsidR="00B073DE" w:rsidRPr="004744C7" w14:paraId="5B877EF4" w14:textId="77777777" w:rsidTr="0067444A">
        <w:trPr>
          <w:trHeight w:val="1152"/>
          <w:tblHeader/>
        </w:trPr>
        <w:tc>
          <w:tcPr>
            <w:tcW w:w="431" w:type="dxa"/>
            <w:tcMar>
              <w:left w:w="0" w:type="dxa"/>
              <w:right w:w="0" w:type="dxa"/>
            </w:tcMar>
            <w:vAlign w:val="center"/>
          </w:tcPr>
          <w:p w14:paraId="4B23B570"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6</w:t>
            </w:r>
          </w:p>
        </w:tc>
        <w:tc>
          <w:tcPr>
            <w:tcW w:w="3079" w:type="dxa"/>
            <w:vAlign w:val="center"/>
          </w:tcPr>
          <w:p w14:paraId="33F45B36" w14:textId="77777777" w:rsidR="00B073DE" w:rsidRPr="001C54B7" w:rsidRDefault="00B073DE" w:rsidP="0067444A">
            <w:pPr>
              <w:spacing w:after="0" w:line="240" w:lineRule="auto"/>
              <w:rPr>
                <w:rFonts w:asciiTheme="minorHAnsi" w:hAnsiTheme="minorHAnsi"/>
              </w:rPr>
            </w:pPr>
          </w:p>
        </w:tc>
        <w:tc>
          <w:tcPr>
            <w:tcW w:w="1980" w:type="dxa"/>
            <w:vAlign w:val="center"/>
          </w:tcPr>
          <w:p w14:paraId="405BF212"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22627302"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35E2DEBB" w14:textId="77777777" w:rsidR="00B073DE" w:rsidRPr="004744C7" w:rsidRDefault="00B073DE" w:rsidP="0067444A">
            <w:pPr>
              <w:spacing w:after="0" w:line="240" w:lineRule="auto"/>
              <w:jc w:val="center"/>
              <w:rPr>
                <w:rFonts w:asciiTheme="minorHAnsi" w:hAnsiTheme="minorHAnsi"/>
              </w:rPr>
            </w:pPr>
          </w:p>
        </w:tc>
      </w:tr>
      <w:tr w:rsidR="00B073DE" w:rsidRPr="004744C7" w14:paraId="46D64AEE" w14:textId="77777777" w:rsidTr="0067444A">
        <w:trPr>
          <w:trHeight w:val="1152"/>
          <w:tblHeader/>
        </w:trPr>
        <w:tc>
          <w:tcPr>
            <w:tcW w:w="431" w:type="dxa"/>
            <w:tcMar>
              <w:left w:w="0" w:type="dxa"/>
              <w:right w:w="0" w:type="dxa"/>
            </w:tcMar>
            <w:vAlign w:val="center"/>
          </w:tcPr>
          <w:p w14:paraId="781E3A5E"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7</w:t>
            </w:r>
          </w:p>
        </w:tc>
        <w:tc>
          <w:tcPr>
            <w:tcW w:w="3079" w:type="dxa"/>
            <w:vAlign w:val="center"/>
          </w:tcPr>
          <w:p w14:paraId="3AB21F49" w14:textId="77777777" w:rsidR="00B073DE" w:rsidRPr="001C54B7" w:rsidRDefault="00B073DE" w:rsidP="0067444A">
            <w:pPr>
              <w:spacing w:after="0" w:line="240" w:lineRule="auto"/>
              <w:rPr>
                <w:rFonts w:asciiTheme="minorHAnsi" w:hAnsiTheme="minorHAnsi"/>
              </w:rPr>
            </w:pPr>
          </w:p>
        </w:tc>
        <w:tc>
          <w:tcPr>
            <w:tcW w:w="1980" w:type="dxa"/>
            <w:vAlign w:val="center"/>
          </w:tcPr>
          <w:p w14:paraId="5E67062A"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31646083"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72D7409A" w14:textId="77777777" w:rsidR="00B073DE" w:rsidRPr="004744C7" w:rsidRDefault="00B073DE" w:rsidP="0067444A">
            <w:pPr>
              <w:spacing w:after="0" w:line="240" w:lineRule="auto"/>
              <w:jc w:val="center"/>
              <w:rPr>
                <w:rFonts w:asciiTheme="minorHAnsi" w:hAnsiTheme="minorHAnsi"/>
              </w:rPr>
            </w:pPr>
          </w:p>
        </w:tc>
      </w:tr>
      <w:tr w:rsidR="00B073DE" w:rsidRPr="004744C7" w14:paraId="17E5CCF6" w14:textId="77777777" w:rsidTr="0067444A">
        <w:trPr>
          <w:trHeight w:val="1152"/>
          <w:tblHeader/>
        </w:trPr>
        <w:tc>
          <w:tcPr>
            <w:tcW w:w="431" w:type="dxa"/>
            <w:tcMar>
              <w:left w:w="0" w:type="dxa"/>
              <w:right w:w="0" w:type="dxa"/>
            </w:tcMar>
            <w:vAlign w:val="center"/>
          </w:tcPr>
          <w:p w14:paraId="26057763" w14:textId="77777777" w:rsidR="00B073DE" w:rsidRPr="002C3B87" w:rsidRDefault="00B073DE" w:rsidP="0067444A">
            <w:pPr>
              <w:spacing w:after="0" w:line="240" w:lineRule="auto"/>
              <w:jc w:val="center"/>
              <w:rPr>
                <w:rFonts w:asciiTheme="minorHAnsi" w:hAnsiTheme="minorHAnsi"/>
                <w:b/>
              </w:rPr>
            </w:pPr>
            <w:r w:rsidRPr="002C3B87">
              <w:rPr>
                <w:rFonts w:asciiTheme="minorHAnsi" w:hAnsiTheme="minorHAnsi"/>
                <w:b/>
              </w:rPr>
              <w:t>8</w:t>
            </w:r>
          </w:p>
        </w:tc>
        <w:tc>
          <w:tcPr>
            <w:tcW w:w="3079" w:type="dxa"/>
            <w:vAlign w:val="center"/>
          </w:tcPr>
          <w:p w14:paraId="3AC1CC29" w14:textId="77777777" w:rsidR="00B073DE" w:rsidRPr="001C54B7" w:rsidRDefault="00B073DE" w:rsidP="0067444A">
            <w:pPr>
              <w:spacing w:after="0" w:line="240" w:lineRule="auto"/>
              <w:rPr>
                <w:rFonts w:asciiTheme="minorHAnsi" w:hAnsiTheme="minorHAnsi"/>
              </w:rPr>
            </w:pPr>
          </w:p>
        </w:tc>
        <w:tc>
          <w:tcPr>
            <w:tcW w:w="1980" w:type="dxa"/>
            <w:vAlign w:val="center"/>
          </w:tcPr>
          <w:p w14:paraId="37C20767"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29A2D156"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66459EB1" w14:textId="77777777" w:rsidR="00B073DE" w:rsidRPr="004744C7" w:rsidRDefault="00B073DE" w:rsidP="0067444A">
            <w:pPr>
              <w:spacing w:after="0" w:line="240" w:lineRule="auto"/>
              <w:jc w:val="center"/>
              <w:rPr>
                <w:rFonts w:asciiTheme="minorHAnsi" w:hAnsiTheme="minorHAnsi"/>
              </w:rPr>
            </w:pPr>
          </w:p>
        </w:tc>
      </w:tr>
      <w:tr w:rsidR="00B073DE" w:rsidRPr="004744C7" w14:paraId="019E3995" w14:textId="77777777" w:rsidTr="0067444A">
        <w:trPr>
          <w:trHeight w:val="1152"/>
          <w:tblHeader/>
        </w:trPr>
        <w:tc>
          <w:tcPr>
            <w:tcW w:w="431" w:type="dxa"/>
            <w:tcMar>
              <w:left w:w="0" w:type="dxa"/>
              <w:right w:w="0" w:type="dxa"/>
            </w:tcMar>
            <w:vAlign w:val="center"/>
          </w:tcPr>
          <w:p w14:paraId="65F4B8FB" w14:textId="77777777" w:rsidR="00B073DE" w:rsidRPr="002C3B87" w:rsidRDefault="00B073DE" w:rsidP="0067444A">
            <w:pPr>
              <w:spacing w:after="0" w:line="240" w:lineRule="auto"/>
              <w:jc w:val="center"/>
              <w:rPr>
                <w:rFonts w:asciiTheme="minorHAnsi" w:hAnsiTheme="minorHAnsi"/>
                <w:b/>
              </w:rPr>
            </w:pPr>
            <w:r>
              <w:rPr>
                <w:rFonts w:asciiTheme="minorHAnsi" w:hAnsiTheme="minorHAnsi"/>
                <w:b/>
              </w:rPr>
              <w:t>9</w:t>
            </w:r>
          </w:p>
        </w:tc>
        <w:tc>
          <w:tcPr>
            <w:tcW w:w="3079" w:type="dxa"/>
            <w:vAlign w:val="center"/>
          </w:tcPr>
          <w:p w14:paraId="78695730" w14:textId="77777777" w:rsidR="00B073DE" w:rsidRPr="001C54B7" w:rsidRDefault="00B073DE" w:rsidP="0067444A">
            <w:pPr>
              <w:spacing w:after="0" w:line="240" w:lineRule="auto"/>
              <w:rPr>
                <w:rFonts w:asciiTheme="minorHAnsi" w:hAnsiTheme="minorHAnsi"/>
              </w:rPr>
            </w:pPr>
          </w:p>
        </w:tc>
        <w:tc>
          <w:tcPr>
            <w:tcW w:w="1980" w:type="dxa"/>
            <w:vAlign w:val="center"/>
          </w:tcPr>
          <w:p w14:paraId="7C42BCC0"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27501CBE"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476B7CC4" w14:textId="77777777" w:rsidR="00B073DE" w:rsidRPr="004744C7" w:rsidRDefault="00B073DE" w:rsidP="0067444A">
            <w:pPr>
              <w:spacing w:after="0" w:line="240" w:lineRule="auto"/>
              <w:jc w:val="center"/>
              <w:rPr>
                <w:rFonts w:asciiTheme="minorHAnsi" w:hAnsiTheme="minorHAnsi"/>
              </w:rPr>
            </w:pPr>
          </w:p>
        </w:tc>
      </w:tr>
      <w:tr w:rsidR="00B073DE" w:rsidRPr="004744C7" w14:paraId="711BEA7F" w14:textId="77777777" w:rsidTr="0067444A">
        <w:trPr>
          <w:trHeight w:val="1152"/>
          <w:tblHeader/>
        </w:trPr>
        <w:tc>
          <w:tcPr>
            <w:tcW w:w="431" w:type="dxa"/>
            <w:tcMar>
              <w:left w:w="0" w:type="dxa"/>
              <w:right w:w="0" w:type="dxa"/>
            </w:tcMar>
            <w:vAlign w:val="center"/>
          </w:tcPr>
          <w:p w14:paraId="2E13BC75" w14:textId="77777777" w:rsidR="00B073DE" w:rsidRPr="002C3B87" w:rsidRDefault="00B073DE" w:rsidP="0067444A">
            <w:pPr>
              <w:spacing w:after="0" w:line="240" w:lineRule="auto"/>
              <w:jc w:val="center"/>
              <w:rPr>
                <w:rFonts w:asciiTheme="minorHAnsi" w:hAnsiTheme="minorHAnsi"/>
                <w:b/>
              </w:rPr>
            </w:pPr>
            <w:r>
              <w:rPr>
                <w:rFonts w:asciiTheme="minorHAnsi" w:hAnsiTheme="minorHAnsi"/>
                <w:b/>
              </w:rPr>
              <w:t>10</w:t>
            </w:r>
          </w:p>
        </w:tc>
        <w:tc>
          <w:tcPr>
            <w:tcW w:w="3079" w:type="dxa"/>
            <w:vAlign w:val="center"/>
          </w:tcPr>
          <w:p w14:paraId="4631983D" w14:textId="77777777" w:rsidR="00B073DE" w:rsidRPr="001C54B7" w:rsidRDefault="00B073DE" w:rsidP="0067444A">
            <w:pPr>
              <w:spacing w:after="0" w:line="240" w:lineRule="auto"/>
              <w:rPr>
                <w:rFonts w:asciiTheme="minorHAnsi" w:hAnsiTheme="minorHAnsi"/>
              </w:rPr>
            </w:pPr>
          </w:p>
        </w:tc>
        <w:tc>
          <w:tcPr>
            <w:tcW w:w="1980" w:type="dxa"/>
            <w:vAlign w:val="center"/>
          </w:tcPr>
          <w:p w14:paraId="77AA494A" w14:textId="77777777" w:rsidR="00B073DE" w:rsidRPr="004744C7" w:rsidRDefault="00B073DE" w:rsidP="0067444A">
            <w:pPr>
              <w:spacing w:after="0" w:line="240" w:lineRule="auto"/>
              <w:jc w:val="center"/>
              <w:rPr>
                <w:rFonts w:asciiTheme="minorHAnsi" w:hAnsiTheme="minorHAnsi"/>
                <w:highlight w:val="yellow"/>
              </w:rPr>
            </w:pPr>
          </w:p>
        </w:tc>
        <w:tc>
          <w:tcPr>
            <w:tcW w:w="1890" w:type="dxa"/>
            <w:vAlign w:val="center"/>
          </w:tcPr>
          <w:p w14:paraId="5ACA9E68" w14:textId="77777777" w:rsidR="00B073DE" w:rsidRPr="004744C7" w:rsidRDefault="00B073DE" w:rsidP="0067444A">
            <w:pPr>
              <w:spacing w:after="0" w:line="240" w:lineRule="auto"/>
              <w:jc w:val="center"/>
              <w:rPr>
                <w:rFonts w:asciiTheme="minorHAnsi" w:hAnsiTheme="minorHAnsi"/>
              </w:rPr>
            </w:pPr>
          </w:p>
        </w:tc>
        <w:tc>
          <w:tcPr>
            <w:tcW w:w="2970" w:type="dxa"/>
            <w:vAlign w:val="center"/>
          </w:tcPr>
          <w:p w14:paraId="2A2BE5CE" w14:textId="77777777" w:rsidR="00B073DE" w:rsidRPr="004744C7" w:rsidRDefault="00B073DE" w:rsidP="0067444A">
            <w:pPr>
              <w:spacing w:after="0" w:line="240" w:lineRule="auto"/>
              <w:jc w:val="center"/>
              <w:rPr>
                <w:rFonts w:asciiTheme="minorHAnsi" w:hAnsiTheme="minorHAnsi"/>
              </w:rPr>
            </w:pPr>
          </w:p>
        </w:tc>
      </w:tr>
    </w:tbl>
    <w:p w14:paraId="6C1191F6" w14:textId="77777777" w:rsidR="00E40842" w:rsidRDefault="00E40842" w:rsidP="0019455C">
      <w:pPr>
        <w:spacing w:after="0" w:line="240" w:lineRule="auto"/>
        <w:rPr>
          <w:rFonts w:asciiTheme="minorHAnsi" w:hAnsiTheme="minorHAnsi"/>
          <w:b/>
          <w:u w:val="single"/>
        </w:rPr>
      </w:pPr>
    </w:p>
    <w:p w14:paraId="5F230B9E" w14:textId="77777777" w:rsidR="00E40842" w:rsidRDefault="00E40842" w:rsidP="0019455C">
      <w:pPr>
        <w:spacing w:after="0" w:line="240" w:lineRule="auto"/>
        <w:rPr>
          <w:rFonts w:asciiTheme="minorHAnsi" w:hAnsiTheme="minorHAnsi"/>
          <w:b/>
          <w:u w:val="single"/>
        </w:rPr>
      </w:pPr>
    </w:p>
    <w:p w14:paraId="75025012" w14:textId="77777777" w:rsidR="00E40842" w:rsidRPr="00817963" w:rsidRDefault="00E40842" w:rsidP="0067444A">
      <w:pPr>
        <w:pStyle w:val="ListParagraph"/>
        <w:numPr>
          <w:ilvl w:val="0"/>
          <w:numId w:val="36"/>
        </w:numPr>
        <w:spacing w:after="0" w:line="240" w:lineRule="auto"/>
        <w:rPr>
          <w:rFonts w:asciiTheme="minorHAnsi" w:hAnsiTheme="minorHAnsi"/>
        </w:rPr>
      </w:pPr>
      <w:bookmarkStart w:id="40" w:name="FEDDELIVERABLES"/>
      <w:r w:rsidRPr="004D6A19">
        <w:rPr>
          <w:rFonts w:asciiTheme="minorHAnsi" w:hAnsiTheme="minorHAnsi"/>
          <w:b/>
        </w:rPr>
        <w:lastRenderedPageBreak/>
        <w:t xml:space="preserve">Project Deliverables </w:t>
      </w:r>
    </w:p>
    <w:bookmarkEnd w:id="40"/>
    <w:p w14:paraId="564C6383" w14:textId="62573D9E" w:rsidR="00E40842" w:rsidRPr="0020275C" w:rsidRDefault="00E40842" w:rsidP="51D56455">
      <w:pPr>
        <w:pStyle w:val="ListParagraph"/>
        <w:spacing w:after="0" w:line="240" w:lineRule="auto"/>
        <w:ind w:hanging="360"/>
        <w:rPr>
          <w:rFonts w:asciiTheme="minorHAnsi" w:hAnsiTheme="minorHAnsi"/>
          <w:highlight w:val="yellow"/>
        </w:rPr>
      </w:pPr>
      <w:r w:rsidRPr="51D56455">
        <w:rPr>
          <w:rFonts w:asciiTheme="minorHAnsi" w:hAnsiTheme="minorHAnsi"/>
        </w:rPr>
        <w:t xml:space="preserve">This table is for deliverables that will be completed using BOTH grant dollars and matching contributions (in-kind or cash). </w:t>
      </w:r>
      <w:r w:rsidR="218B53BF" w:rsidRPr="51D56455">
        <w:rPr>
          <w:rFonts w:asciiTheme="minorHAnsi" w:hAnsiTheme="minorHAnsi"/>
        </w:rPr>
        <w:t xml:space="preserve"> Remember that</w:t>
      </w:r>
      <w:r w:rsidR="5F94BA19" w:rsidRPr="51D56455">
        <w:rPr>
          <w:rFonts w:asciiTheme="minorHAnsi" w:hAnsiTheme="minorHAnsi"/>
        </w:rPr>
        <w:t xml:space="preserve"> the way</w:t>
      </w:r>
      <w:r w:rsidR="218B53BF" w:rsidRPr="51D56455">
        <w:rPr>
          <w:rFonts w:asciiTheme="minorHAnsi" w:hAnsiTheme="minorHAnsi"/>
        </w:rPr>
        <w:t xml:space="preserve"> the deliverables are </w:t>
      </w:r>
      <w:r w:rsidR="0188243F" w:rsidRPr="51D56455">
        <w:rPr>
          <w:rFonts w:asciiTheme="minorHAnsi" w:hAnsiTheme="minorHAnsi"/>
        </w:rPr>
        <w:t>projec</w:t>
      </w:r>
      <w:r w:rsidR="218B53BF" w:rsidRPr="51D56455">
        <w:rPr>
          <w:rFonts w:asciiTheme="minorHAnsi" w:hAnsiTheme="minorHAnsi"/>
        </w:rPr>
        <w:t>ted here is how they should be reported as the project is completed</w:t>
      </w:r>
      <w:r w:rsidR="0E86025C" w:rsidRPr="51D56455">
        <w:rPr>
          <w:rFonts w:asciiTheme="minorHAnsi" w:hAnsiTheme="minorHAnsi"/>
        </w:rPr>
        <w:t xml:space="preserve">. </w:t>
      </w:r>
      <w:r w:rsidR="218B53BF" w:rsidRPr="51D56455">
        <w:rPr>
          <w:rFonts w:asciiTheme="minorHAnsi" w:hAnsiTheme="minorHAnsi"/>
        </w:rPr>
        <w:t xml:space="preserve"> </w:t>
      </w:r>
      <w:r w:rsidR="7C272026" w:rsidRPr="51D56455">
        <w:rPr>
          <w:rFonts w:asciiTheme="minorHAnsi" w:hAnsiTheme="minorHAnsi"/>
        </w:rPr>
        <w:t>Reported quantities may change with</w:t>
      </w:r>
      <w:r w:rsidR="218B53BF" w:rsidRPr="51D56455">
        <w:rPr>
          <w:rFonts w:asciiTheme="minorHAnsi" w:hAnsiTheme="minorHAnsi"/>
        </w:rPr>
        <w:t xml:space="preserve"> </w:t>
      </w:r>
      <w:r w:rsidR="3A08EF00" w:rsidRPr="51D56455">
        <w:rPr>
          <w:rFonts w:asciiTheme="minorHAnsi" w:hAnsiTheme="minorHAnsi"/>
        </w:rPr>
        <w:t xml:space="preserve">approved </w:t>
      </w:r>
      <w:r w:rsidR="218B53BF" w:rsidRPr="51D56455">
        <w:rPr>
          <w:rFonts w:asciiTheme="minorHAnsi" w:hAnsiTheme="minorHAnsi"/>
        </w:rPr>
        <w:t>modifications</w:t>
      </w:r>
      <w:r w:rsidR="7CF44FD4" w:rsidRPr="51D56455">
        <w:rPr>
          <w:rFonts w:asciiTheme="minorHAnsi" w:hAnsiTheme="minorHAnsi"/>
        </w:rPr>
        <w:t xml:space="preserve"> to the project.</w:t>
      </w:r>
    </w:p>
    <w:p w14:paraId="0B24B04B" w14:textId="35339952" w:rsidR="00E40842" w:rsidRPr="0020275C" w:rsidRDefault="00E40842" w:rsidP="51D56455">
      <w:pPr>
        <w:pStyle w:val="ListParagraph"/>
        <w:spacing w:after="0" w:line="240" w:lineRule="auto"/>
        <w:ind w:hanging="360"/>
        <w:rPr>
          <w:rFonts w:asciiTheme="minorHAnsi" w:hAnsiTheme="minorHAnsi"/>
        </w:rPr>
      </w:pPr>
    </w:p>
    <w:p w14:paraId="4B6F631D" w14:textId="011F7AA2" w:rsidR="00E40842" w:rsidRPr="003B7CBE" w:rsidRDefault="693ECBD7" w:rsidP="51D56455">
      <w:pPr>
        <w:pStyle w:val="ListParagraph"/>
        <w:numPr>
          <w:ilvl w:val="0"/>
          <w:numId w:val="5"/>
        </w:numPr>
        <w:spacing w:after="0" w:line="240" w:lineRule="auto"/>
        <w:ind w:left="720"/>
        <w:rPr>
          <w:rFonts w:asciiTheme="minorHAnsi" w:eastAsiaTheme="minorEastAsia" w:hAnsiTheme="minorHAnsi" w:cstheme="minorBidi"/>
        </w:rPr>
      </w:pPr>
      <w:r w:rsidRPr="003B7CBE">
        <w:rPr>
          <w:rFonts w:asciiTheme="minorHAnsi" w:hAnsiTheme="minorHAnsi"/>
        </w:rPr>
        <w:t>Enter the projected quantity of each deliverable.</w:t>
      </w:r>
    </w:p>
    <w:p w14:paraId="07331DB3" w14:textId="11F536AA" w:rsidR="00E40842" w:rsidRPr="003B7CBE" w:rsidRDefault="693ECBD7" w:rsidP="51D56455">
      <w:pPr>
        <w:pStyle w:val="ListParagraph"/>
        <w:numPr>
          <w:ilvl w:val="0"/>
          <w:numId w:val="5"/>
        </w:numPr>
        <w:spacing w:after="0" w:line="240" w:lineRule="auto"/>
        <w:rPr>
          <w:rFonts w:asciiTheme="minorHAnsi" w:eastAsiaTheme="minorEastAsia" w:hAnsiTheme="minorHAnsi" w:cstheme="minorBidi"/>
        </w:rPr>
      </w:pPr>
      <w:r w:rsidRPr="003B7CBE">
        <w:rPr>
          <w:rFonts w:asciiTheme="minorHAnsi" w:hAnsiTheme="minorHAnsi"/>
        </w:rPr>
        <w:t xml:space="preserve">Use only whole numbers (no fractions, decimals, words or units other than </w:t>
      </w:r>
      <w:r w:rsidR="714F317D" w:rsidRPr="003B7CBE">
        <w:rPr>
          <w:rFonts w:asciiTheme="minorHAnsi" w:hAnsiTheme="minorHAnsi"/>
        </w:rPr>
        <w:t xml:space="preserve">those </w:t>
      </w:r>
      <w:r w:rsidR="021D0E51" w:rsidRPr="003B7CBE">
        <w:rPr>
          <w:rFonts w:asciiTheme="minorHAnsi" w:hAnsiTheme="minorHAnsi"/>
        </w:rPr>
        <w:t>already included</w:t>
      </w:r>
      <w:r w:rsidRPr="003B7CBE">
        <w:rPr>
          <w:rFonts w:asciiTheme="minorHAnsi" w:hAnsiTheme="minorHAnsi"/>
        </w:rPr>
        <w:t>).</w:t>
      </w:r>
    </w:p>
    <w:p w14:paraId="1A5F1CFE" w14:textId="2B506B5D" w:rsidR="00E40842" w:rsidRPr="003B7CBE" w:rsidRDefault="756C3C14" w:rsidP="51D56455">
      <w:pPr>
        <w:pStyle w:val="ListParagraph"/>
        <w:numPr>
          <w:ilvl w:val="0"/>
          <w:numId w:val="5"/>
        </w:numPr>
        <w:spacing w:after="0" w:line="240" w:lineRule="auto"/>
      </w:pPr>
      <w:r w:rsidRPr="003B7CBE">
        <w:rPr>
          <w:rFonts w:asciiTheme="minorHAnsi" w:hAnsiTheme="minorHAnsi"/>
          <w:b/>
          <w:bCs/>
        </w:rPr>
        <w:t>Treatment types can overlap.</w:t>
      </w:r>
      <w:r w:rsidRPr="003B7CBE">
        <w:rPr>
          <w:rFonts w:asciiTheme="minorHAnsi" w:hAnsiTheme="minorHAnsi"/>
        </w:rPr>
        <w:t xml:space="preserve">  This means the total acres treated may appear greater than the total project footprint.</w:t>
      </w:r>
    </w:p>
    <w:p w14:paraId="325220A8" w14:textId="654B9705" w:rsidR="00E40842" w:rsidRPr="003B7CBE" w:rsidRDefault="00E40842" w:rsidP="51D56455">
      <w:pPr>
        <w:spacing w:after="0" w:line="240" w:lineRule="auto"/>
        <w:ind w:left="360"/>
        <w:rPr>
          <w:rFonts w:asciiTheme="minorHAnsi" w:hAnsiTheme="minorHAnsi"/>
        </w:rPr>
      </w:pPr>
    </w:p>
    <w:p w14:paraId="6E153D85" w14:textId="61ADD8C3" w:rsidR="00E40842" w:rsidRPr="003B7CBE" w:rsidRDefault="693ECBD7" w:rsidP="51D56455">
      <w:pPr>
        <w:pStyle w:val="ListParagraph"/>
        <w:numPr>
          <w:ilvl w:val="0"/>
          <w:numId w:val="5"/>
        </w:numPr>
        <w:spacing w:after="0" w:line="240" w:lineRule="auto"/>
        <w:ind w:left="720"/>
        <w:rPr>
          <w:rFonts w:asciiTheme="minorHAnsi" w:eastAsiaTheme="minorEastAsia" w:hAnsiTheme="minorHAnsi" w:cstheme="minorBidi"/>
        </w:rPr>
      </w:pPr>
      <w:r w:rsidRPr="003B7CBE">
        <w:rPr>
          <w:rFonts w:asciiTheme="minorHAnsi" w:hAnsiTheme="minorHAnsi"/>
        </w:rPr>
        <w:t>Enter the projected dollar amount from Grant funds and Match funds (whole dollars only) for each</w:t>
      </w:r>
      <w:r w:rsidR="668BEFA7" w:rsidRPr="003B7CBE">
        <w:rPr>
          <w:rFonts w:asciiTheme="minorHAnsi" w:hAnsiTheme="minorHAnsi"/>
        </w:rPr>
        <w:t xml:space="preserve"> deliverable</w:t>
      </w:r>
      <w:r w:rsidRPr="003B7CBE">
        <w:rPr>
          <w:rFonts w:asciiTheme="minorHAnsi" w:hAnsiTheme="minorHAnsi"/>
        </w:rPr>
        <w:t>.</w:t>
      </w:r>
      <w:r w:rsidR="6A8504E4" w:rsidRPr="003B7CBE">
        <w:rPr>
          <w:rFonts w:asciiTheme="minorHAnsi" w:hAnsiTheme="minorHAnsi"/>
        </w:rPr>
        <w:t xml:space="preserve">  </w:t>
      </w:r>
      <w:r w:rsidR="1A2A9231" w:rsidRPr="003B7CBE">
        <w:rPr>
          <w:rFonts w:asciiTheme="minorHAnsi" w:hAnsiTheme="minorHAnsi"/>
        </w:rPr>
        <w:t xml:space="preserve"> </w:t>
      </w:r>
      <w:r w:rsidR="6A8504E4" w:rsidRPr="003B7CBE">
        <w:rPr>
          <w:rFonts w:asciiTheme="minorHAnsi" w:hAnsiTheme="minorHAnsi"/>
        </w:rPr>
        <w:t>Grant funds</w:t>
      </w:r>
      <w:r w:rsidR="744149B5" w:rsidRPr="003B7CBE">
        <w:rPr>
          <w:rFonts w:asciiTheme="minorHAnsi" w:hAnsiTheme="minorHAnsi"/>
        </w:rPr>
        <w:t xml:space="preserve"> for deliverables</w:t>
      </w:r>
      <w:r w:rsidR="6A8504E4" w:rsidRPr="003B7CBE">
        <w:rPr>
          <w:rFonts w:asciiTheme="minorHAnsi" w:hAnsiTheme="minorHAnsi"/>
        </w:rPr>
        <w:t xml:space="preserve"> must equal the grant funds total</w:t>
      </w:r>
      <w:r w:rsidR="4309212B" w:rsidRPr="003B7CBE">
        <w:rPr>
          <w:rFonts w:asciiTheme="minorHAnsi" w:hAnsiTheme="minorHAnsi"/>
        </w:rPr>
        <w:t xml:space="preserve"> in the budget</w:t>
      </w:r>
      <w:r w:rsidR="6A8504E4" w:rsidRPr="003B7CBE">
        <w:rPr>
          <w:rFonts w:asciiTheme="minorHAnsi" w:hAnsiTheme="minorHAnsi"/>
        </w:rPr>
        <w:t xml:space="preserve"> and match values</w:t>
      </w:r>
      <w:r w:rsidR="77E79325" w:rsidRPr="003B7CBE">
        <w:rPr>
          <w:rFonts w:asciiTheme="minorHAnsi" w:hAnsiTheme="minorHAnsi"/>
        </w:rPr>
        <w:t xml:space="preserve"> for deliverables</w:t>
      </w:r>
      <w:r w:rsidR="6A8504E4" w:rsidRPr="003B7CBE">
        <w:rPr>
          <w:rFonts w:asciiTheme="minorHAnsi" w:hAnsiTheme="minorHAnsi"/>
        </w:rPr>
        <w:t xml:space="preserve"> must equal the match total</w:t>
      </w:r>
      <w:r w:rsidR="6AA6AF46" w:rsidRPr="003B7CBE">
        <w:rPr>
          <w:rFonts w:asciiTheme="minorHAnsi" w:hAnsiTheme="minorHAnsi"/>
        </w:rPr>
        <w:t xml:space="preserve"> in the budget</w:t>
      </w:r>
      <w:r w:rsidR="6A8504E4" w:rsidRPr="003B7CBE">
        <w:rPr>
          <w:rFonts w:asciiTheme="minorHAnsi" w:hAnsiTheme="minorHAnsi"/>
        </w:rPr>
        <w:t>.</w:t>
      </w:r>
      <w:r w:rsidR="52FB4C3A" w:rsidRPr="003B7CBE">
        <w:rPr>
          <w:rFonts w:asciiTheme="minorHAnsi" w:hAnsiTheme="minorHAnsi"/>
        </w:rPr>
        <w:t xml:space="preserve">  This means things like insurance costs, and indirect must be factored into the supporting costs for each deliverable.  </w:t>
      </w:r>
      <w:r w:rsidR="39D72AFC" w:rsidRPr="003B7CBE">
        <w:rPr>
          <w:rFonts w:asciiTheme="minorHAnsi" w:hAnsiTheme="minorHAnsi"/>
        </w:rPr>
        <w:t>Use</w:t>
      </w:r>
      <w:r w:rsidR="52FB4C3A" w:rsidRPr="003B7CBE">
        <w:rPr>
          <w:rFonts w:asciiTheme="minorHAnsi" w:hAnsiTheme="minorHAnsi"/>
        </w:rPr>
        <w:t xml:space="preserve"> your best projection as to how those costs should be allocated </w:t>
      </w:r>
      <w:r w:rsidR="4C94B5D6" w:rsidRPr="003B7CBE">
        <w:rPr>
          <w:rFonts w:asciiTheme="minorHAnsi" w:hAnsiTheme="minorHAnsi"/>
        </w:rPr>
        <w:t>among the deliverables</w:t>
      </w:r>
      <w:r w:rsidR="00F7527A">
        <w:rPr>
          <w:rFonts w:asciiTheme="minorHAnsi" w:hAnsiTheme="minorHAnsi"/>
        </w:rPr>
        <w:t>’</w:t>
      </w:r>
      <w:r w:rsidR="4C94B5D6" w:rsidRPr="003B7CBE">
        <w:rPr>
          <w:rFonts w:asciiTheme="minorHAnsi" w:hAnsiTheme="minorHAnsi"/>
        </w:rPr>
        <w:t xml:space="preserve"> costs.</w:t>
      </w:r>
    </w:p>
    <w:p w14:paraId="6431BB74" w14:textId="69492D26" w:rsidR="00E40842" w:rsidRPr="003B7CBE" w:rsidRDefault="0CA9BF3A" w:rsidP="51D56455">
      <w:pPr>
        <w:pStyle w:val="ListParagraph"/>
        <w:numPr>
          <w:ilvl w:val="0"/>
          <w:numId w:val="5"/>
        </w:numPr>
        <w:spacing w:after="0" w:line="240" w:lineRule="auto"/>
      </w:pPr>
      <w:r w:rsidRPr="003B7CBE">
        <w:rPr>
          <w:rFonts w:asciiTheme="minorHAnsi" w:hAnsiTheme="minorHAnsi"/>
          <w:b/>
          <w:bCs/>
        </w:rPr>
        <w:t>Funding types</w:t>
      </w:r>
      <w:r w:rsidR="28B3F10E" w:rsidRPr="003B7CBE">
        <w:rPr>
          <w:rFonts w:asciiTheme="minorHAnsi" w:hAnsiTheme="minorHAnsi"/>
          <w:b/>
          <w:bCs/>
        </w:rPr>
        <w:t xml:space="preserve"> for the same treatment</w:t>
      </w:r>
      <w:r w:rsidRPr="003B7CBE">
        <w:rPr>
          <w:rFonts w:asciiTheme="minorHAnsi" w:hAnsiTheme="minorHAnsi"/>
          <w:b/>
          <w:bCs/>
        </w:rPr>
        <w:t xml:space="preserve"> cannot overlap</w:t>
      </w:r>
      <w:r w:rsidRPr="003B7CBE">
        <w:rPr>
          <w:rFonts w:asciiTheme="minorHAnsi" w:hAnsiTheme="minorHAnsi"/>
        </w:rPr>
        <w:t xml:space="preserve">.  This means if </w:t>
      </w:r>
      <w:r w:rsidR="38F999A8" w:rsidRPr="003B7CBE">
        <w:rPr>
          <w:rFonts w:asciiTheme="minorHAnsi" w:hAnsiTheme="minorHAnsi"/>
        </w:rPr>
        <w:t>a</w:t>
      </w:r>
      <w:r w:rsidRPr="003B7CBE">
        <w:rPr>
          <w:rFonts w:asciiTheme="minorHAnsi" w:hAnsiTheme="minorHAnsi"/>
        </w:rPr>
        <w:t xml:space="preserve"> project is 10 acres and a single treatment</w:t>
      </w:r>
      <w:r w:rsidR="1CE0C7CE" w:rsidRPr="003B7CBE">
        <w:rPr>
          <w:rFonts w:asciiTheme="minorHAnsi" w:hAnsiTheme="minorHAnsi"/>
        </w:rPr>
        <w:t xml:space="preserve"> such as mastication </w:t>
      </w:r>
      <w:r w:rsidRPr="003B7CBE">
        <w:rPr>
          <w:rFonts w:asciiTheme="minorHAnsi" w:hAnsiTheme="minorHAnsi"/>
        </w:rPr>
        <w:t xml:space="preserve">is split between match and federal share, </w:t>
      </w:r>
      <w:r w:rsidR="7AC37D20" w:rsidRPr="003B7CBE">
        <w:rPr>
          <w:rFonts w:asciiTheme="minorHAnsi" w:hAnsiTheme="minorHAnsi"/>
        </w:rPr>
        <w:t xml:space="preserve">one would </w:t>
      </w:r>
      <w:r w:rsidRPr="003B7CBE">
        <w:rPr>
          <w:rFonts w:asciiTheme="minorHAnsi" w:hAnsiTheme="minorHAnsi"/>
        </w:rPr>
        <w:t xml:space="preserve">report 5 acres for </w:t>
      </w:r>
      <w:r w:rsidR="4F300E70" w:rsidRPr="003B7CBE">
        <w:rPr>
          <w:rFonts w:asciiTheme="minorHAnsi" w:hAnsiTheme="minorHAnsi"/>
        </w:rPr>
        <w:t>match share and 5 acres for federal share</w:t>
      </w:r>
      <w:r w:rsidRPr="003B7CBE">
        <w:rPr>
          <w:rFonts w:asciiTheme="minorHAnsi" w:hAnsiTheme="minorHAnsi"/>
        </w:rPr>
        <w:t xml:space="preserve">. </w:t>
      </w:r>
      <w:r w:rsidR="6A35C5DD" w:rsidRPr="003B7CBE">
        <w:rPr>
          <w:rFonts w:asciiTheme="minorHAnsi" w:hAnsiTheme="minorHAnsi"/>
        </w:rPr>
        <w:t xml:space="preserve">  With separate treatments</w:t>
      </w:r>
      <w:r w:rsidR="313760BF" w:rsidRPr="003B7CBE">
        <w:rPr>
          <w:rFonts w:asciiTheme="minorHAnsi" w:hAnsiTheme="minorHAnsi"/>
        </w:rPr>
        <w:t>,</w:t>
      </w:r>
      <w:r w:rsidR="6A35C5DD" w:rsidRPr="003B7CBE">
        <w:rPr>
          <w:rFonts w:asciiTheme="minorHAnsi" w:hAnsiTheme="minorHAnsi"/>
        </w:rPr>
        <w:t xml:space="preserve"> such as</w:t>
      </w:r>
      <w:r w:rsidRPr="003B7CBE">
        <w:rPr>
          <w:rFonts w:asciiTheme="minorHAnsi" w:hAnsiTheme="minorHAnsi"/>
        </w:rPr>
        <w:t xml:space="preserve"> </w:t>
      </w:r>
      <w:r w:rsidR="0E0CA5F8" w:rsidRPr="003B7CBE">
        <w:rPr>
          <w:rFonts w:asciiTheme="minorHAnsi" w:hAnsiTheme="minorHAnsi"/>
        </w:rPr>
        <w:t>when</w:t>
      </w:r>
      <w:r w:rsidRPr="003B7CBE">
        <w:rPr>
          <w:rFonts w:asciiTheme="minorHAnsi" w:hAnsiTheme="minorHAnsi"/>
        </w:rPr>
        <w:t xml:space="preserve"> the federal share pays for thinning</w:t>
      </w:r>
      <w:r w:rsidR="00018F5F" w:rsidRPr="003B7CBE">
        <w:rPr>
          <w:rFonts w:asciiTheme="minorHAnsi" w:hAnsiTheme="minorHAnsi"/>
        </w:rPr>
        <w:t>,</w:t>
      </w:r>
      <w:r w:rsidRPr="003B7CBE">
        <w:rPr>
          <w:rFonts w:asciiTheme="minorHAnsi" w:hAnsiTheme="minorHAnsi"/>
        </w:rPr>
        <w:t xml:space="preserve"> and the match</w:t>
      </w:r>
      <w:r w:rsidR="1213E95A" w:rsidRPr="003B7CBE">
        <w:rPr>
          <w:rFonts w:asciiTheme="minorHAnsi" w:hAnsiTheme="minorHAnsi"/>
        </w:rPr>
        <w:t xml:space="preserve"> share</w:t>
      </w:r>
      <w:r w:rsidRPr="003B7CBE">
        <w:rPr>
          <w:rFonts w:asciiTheme="minorHAnsi" w:hAnsiTheme="minorHAnsi"/>
        </w:rPr>
        <w:t xml:space="preserve"> pays for burning, </w:t>
      </w:r>
      <w:r w:rsidR="07AAE8F0" w:rsidRPr="003B7CBE">
        <w:rPr>
          <w:rFonts w:asciiTheme="minorHAnsi" w:hAnsiTheme="minorHAnsi"/>
        </w:rPr>
        <w:t xml:space="preserve">one would </w:t>
      </w:r>
      <w:r w:rsidRPr="003B7CBE">
        <w:rPr>
          <w:rFonts w:asciiTheme="minorHAnsi" w:hAnsiTheme="minorHAnsi"/>
        </w:rPr>
        <w:t xml:space="preserve">report 10 acres for </w:t>
      </w:r>
      <w:r w:rsidR="781B809D" w:rsidRPr="003B7CBE">
        <w:rPr>
          <w:rFonts w:asciiTheme="minorHAnsi" w:hAnsiTheme="minorHAnsi"/>
        </w:rPr>
        <w:t>federal and 10 for match</w:t>
      </w:r>
      <w:r w:rsidRPr="003B7CBE">
        <w:rPr>
          <w:rFonts w:asciiTheme="minorHAnsi" w:hAnsiTheme="minorHAnsi"/>
        </w:rPr>
        <w:t>.</w:t>
      </w:r>
    </w:p>
    <w:p w14:paraId="4750B066" w14:textId="0292B606" w:rsidR="00E40842" w:rsidRPr="0020275C" w:rsidRDefault="00E40842" w:rsidP="51D56455">
      <w:pPr>
        <w:pStyle w:val="ListParagraph"/>
        <w:spacing w:after="0" w:line="240" w:lineRule="auto"/>
        <w:ind w:hanging="360"/>
        <w:rPr>
          <w:rFonts w:asciiTheme="minorHAnsi" w:hAnsiTheme="minorHAnsi"/>
        </w:rPr>
      </w:pPr>
    </w:p>
    <w:tbl>
      <w:tblPr>
        <w:tblW w:w="98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643"/>
        <w:gridCol w:w="1605"/>
        <w:gridCol w:w="1644"/>
        <w:gridCol w:w="1491"/>
      </w:tblGrid>
      <w:tr w:rsidR="009C4317" w:rsidRPr="0020275C" w14:paraId="2F63A50D" w14:textId="77777777" w:rsidTr="04AE4A15">
        <w:trPr>
          <w:trHeight w:val="780"/>
        </w:trPr>
        <w:tc>
          <w:tcPr>
            <w:tcW w:w="3481" w:type="dxa"/>
          </w:tcPr>
          <w:p w14:paraId="7D8C1763" w14:textId="77777777" w:rsidR="009C4317" w:rsidRPr="00871977" w:rsidRDefault="7AC3468C" w:rsidP="28942AB6">
            <w:pPr>
              <w:spacing w:after="0" w:line="240" w:lineRule="auto"/>
              <w:rPr>
                <w:b/>
                <w:bCs/>
                <w:sz w:val="20"/>
                <w:szCs w:val="20"/>
              </w:rPr>
            </w:pPr>
            <w:r w:rsidRPr="28942AB6">
              <w:rPr>
                <w:b/>
                <w:bCs/>
                <w:sz w:val="20"/>
                <w:szCs w:val="20"/>
              </w:rPr>
              <w:t xml:space="preserve">Project Deliverables- </w:t>
            </w:r>
          </w:p>
        </w:tc>
        <w:tc>
          <w:tcPr>
            <w:tcW w:w="1643" w:type="dxa"/>
          </w:tcPr>
          <w:p w14:paraId="026A251C" w14:textId="1609F8DD" w:rsidR="009C4317" w:rsidRPr="00871977" w:rsidRDefault="7AC3468C" w:rsidP="28942AB6">
            <w:pPr>
              <w:pStyle w:val="ListParagraph"/>
              <w:spacing w:after="0" w:line="240" w:lineRule="auto"/>
              <w:ind w:left="0"/>
              <w:jc w:val="center"/>
              <w:rPr>
                <w:b/>
                <w:bCs/>
                <w:sz w:val="20"/>
                <w:szCs w:val="20"/>
              </w:rPr>
            </w:pPr>
            <w:r w:rsidRPr="28942AB6">
              <w:rPr>
                <w:b/>
                <w:bCs/>
                <w:sz w:val="20"/>
                <w:szCs w:val="20"/>
              </w:rPr>
              <w:t>Grant/Federal Quantity Projected</w:t>
            </w:r>
          </w:p>
          <w:p w14:paraId="3D1E4544" w14:textId="77777777" w:rsidR="009C4317" w:rsidRPr="0020275C" w:rsidRDefault="009C4317" w:rsidP="0067444A">
            <w:pPr>
              <w:pStyle w:val="ListParagraph"/>
              <w:spacing w:after="0" w:line="240" w:lineRule="auto"/>
              <w:ind w:left="0"/>
              <w:jc w:val="center"/>
              <w:rPr>
                <w:sz w:val="20"/>
                <w:szCs w:val="20"/>
              </w:rPr>
            </w:pPr>
          </w:p>
        </w:tc>
        <w:tc>
          <w:tcPr>
            <w:tcW w:w="1605" w:type="dxa"/>
          </w:tcPr>
          <w:p w14:paraId="4D540DFB" w14:textId="177A1F6F" w:rsidR="009C4317" w:rsidRPr="00871977" w:rsidRDefault="7AC3468C" w:rsidP="28942AB6">
            <w:pPr>
              <w:pStyle w:val="ListParagraph"/>
              <w:spacing w:after="0" w:line="240" w:lineRule="auto"/>
              <w:ind w:left="0"/>
              <w:jc w:val="center"/>
              <w:rPr>
                <w:b/>
                <w:bCs/>
                <w:sz w:val="20"/>
                <w:szCs w:val="20"/>
              </w:rPr>
            </w:pPr>
            <w:r w:rsidRPr="28942AB6">
              <w:rPr>
                <w:b/>
                <w:bCs/>
                <w:sz w:val="20"/>
                <w:szCs w:val="20"/>
              </w:rPr>
              <w:t>Grant/Federal Cost</w:t>
            </w:r>
          </w:p>
          <w:p w14:paraId="2CA94395" w14:textId="77777777" w:rsidR="009C4317" w:rsidRPr="0020275C" w:rsidRDefault="7AC3468C" w:rsidP="0067444A">
            <w:pPr>
              <w:pStyle w:val="ListParagraph"/>
              <w:spacing w:after="0" w:line="240" w:lineRule="auto"/>
              <w:ind w:left="0"/>
              <w:jc w:val="center"/>
              <w:rPr>
                <w:sz w:val="20"/>
                <w:szCs w:val="20"/>
              </w:rPr>
            </w:pPr>
            <w:r w:rsidRPr="28942AB6">
              <w:rPr>
                <w:b/>
                <w:bCs/>
                <w:sz w:val="20"/>
                <w:szCs w:val="20"/>
              </w:rPr>
              <w:t>Projected</w:t>
            </w:r>
          </w:p>
        </w:tc>
        <w:tc>
          <w:tcPr>
            <w:tcW w:w="1644" w:type="dxa"/>
          </w:tcPr>
          <w:p w14:paraId="195E52DE" w14:textId="1BED4A72" w:rsidR="009C4317" w:rsidRDefault="7AC3468C" w:rsidP="51D56455">
            <w:pPr>
              <w:pStyle w:val="ListParagraph"/>
              <w:spacing w:after="0" w:line="240" w:lineRule="auto"/>
              <w:ind w:left="0"/>
              <w:jc w:val="center"/>
              <w:rPr>
                <w:b/>
                <w:bCs/>
                <w:sz w:val="20"/>
                <w:szCs w:val="20"/>
              </w:rPr>
            </w:pPr>
            <w:r w:rsidRPr="51D56455">
              <w:rPr>
                <w:b/>
                <w:bCs/>
                <w:sz w:val="20"/>
                <w:szCs w:val="20"/>
              </w:rPr>
              <w:t>Match Quantity Projected</w:t>
            </w:r>
          </w:p>
        </w:tc>
        <w:tc>
          <w:tcPr>
            <w:tcW w:w="1491" w:type="dxa"/>
          </w:tcPr>
          <w:p w14:paraId="74926618" w14:textId="570296C1" w:rsidR="009C4317" w:rsidRPr="00871977" w:rsidRDefault="7AC3468C" w:rsidP="28942AB6">
            <w:pPr>
              <w:pStyle w:val="ListParagraph"/>
              <w:spacing w:after="0" w:line="240" w:lineRule="auto"/>
              <w:ind w:left="0"/>
              <w:jc w:val="center"/>
              <w:rPr>
                <w:b/>
                <w:bCs/>
                <w:sz w:val="20"/>
                <w:szCs w:val="20"/>
              </w:rPr>
            </w:pPr>
            <w:r w:rsidRPr="28942AB6">
              <w:rPr>
                <w:b/>
                <w:bCs/>
                <w:sz w:val="20"/>
                <w:szCs w:val="20"/>
              </w:rPr>
              <w:t>Match Costs Projected</w:t>
            </w:r>
          </w:p>
        </w:tc>
      </w:tr>
      <w:tr w:rsidR="009C4317" w:rsidRPr="0020275C" w14:paraId="46E2D370" w14:textId="77777777" w:rsidTr="04AE4A15">
        <w:tc>
          <w:tcPr>
            <w:tcW w:w="3481" w:type="dxa"/>
          </w:tcPr>
          <w:p w14:paraId="1CBFA0CB" w14:textId="77777777" w:rsidR="009C4317" w:rsidRPr="00871977" w:rsidRDefault="0FE1700F" w:rsidP="28942AB6">
            <w:pPr>
              <w:pStyle w:val="ListParagraph"/>
              <w:spacing w:after="0" w:line="240" w:lineRule="auto"/>
              <w:ind w:left="0"/>
              <w:rPr>
                <w:b/>
                <w:bCs/>
                <w:sz w:val="20"/>
                <w:szCs w:val="20"/>
              </w:rPr>
            </w:pPr>
            <w:r w:rsidRPr="04AE4A15">
              <w:rPr>
                <w:b/>
                <w:bCs/>
                <w:sz w:val="20"/>
                <w:szCs w:val="20"/>
              </w:rPr>
              <w:t>Community Risk Assessment Wildfire Planning</w:t>
            </w:r>
          </w:p>
        </w:tc>
        <w:tc>
          <w:tcPr>
            <w:tcW w:w="1643" w:type="dxa"/>
          </w:tcPr>
          <w:p w14:paraId="7E8840A4" w14:textId="77777777" w:rsidR="009C4317" w:rsidRPr="0020275C" w:rsidRDefault="009C4317" w:rsidP="28942AB6">
            <w:pPr>
              <w:pStyle w:val="ListParagraph"/>
              <w:spacing w:after="0" w:line="240" w:lineRule="auto"/>
              <w:ind w:left="0"/>
              <w:jc w:val="center"/>
              <w:rPr>
                <w:sz w:val="20"/>
                <w:szCs w:val="20"/>
              </w:rPr>
            </w:pPr>
          </w:p>
        </w:tc>
        <w:tc>
          <w:tcPr>
            <w:tcW w:w="1605" w:type="dxa"/>
          </w:tcPr>
          <w:p w14:paraId="4C24DCEC" w14:textId="77777777" w:rsidR="009C4317" w:rsidRPr="0020275C" w:rsidRDefault="009C4317" w:rsidP="28942AB6">
            <w:pPr>
              <w:pStyle w:val="ListParagraph"/>
              <w:spacing w:after="0" w:line="240" w:lineRule="auto"/>
              <w:ind w:left="0"/>
              <w:jc w:val="center"/>
              <w:rPr>
                <w:sz w:val="20"/>
                <w:szCs w:val="20"/>
              </w:rPr>
            </w:pPr>
          </w:p>
        </w:tc>
        <w:tc>
          <w:tcPr>
            <w:tcW w:w="1644" w:type="dxa"/>
          </w:tcPr>
          <w:p w14:paraId="43285F55" w14:textId="77777777" w:rsidR="009C4317" w:rsidRPr="0020275C" w:rsidRDefault="009C4317" w:rsidP="28942AB6">
            <w:pPr>
              <w:pStyle w:val="ListParagraph"/>
              <w:spacing w:after="0" w:line="240" w:lineRule="auto"/>
              <w:ind w:left="0"/>
              <w:jc w:val="center"/>
              <w:rPr>
                <w:sz w:val="20"/>
                <w:szCs w:val="20"/>
              </w:rPr>
            </w:pPr>
          </w:p>
        </w:tc>
        <w:tc>
          <w:tcPr>
            <w:tcW w:w="1491" w:type="dxa"/>
          </w:tcPr>
          <w:p w14:paraId="3D3C21A0" w14:textId="7C8987B7" w:rsidR="009C4317" w:rsidRPr="0020275C" w:rsidRDefault="009C4317" w:rsidP="28942AB6">
            <w:pPr>
              <w:pStyle w:val="ListParagraph"/>
              <w:spacing w:after="0" w:line="240" w:lineRule="auto"/>
              <w:ind w:left="0"/>
              <w:jc w:val="center"/>
              <w:rPr>
                <w:sz w:val="20"/>
                <w:szCs w:val="20"/>
              </w:rPr>
            </w:pPr>
          </w:p>
        </w:tc>
      </w:tr>
      <w:tr w:rsidR="009C4317" w:rsidRPr="0020275C" w14:paraId="22DD6D96" w14:textId="77777777" w:rsidTr="04AE4A15">
        <w:tc>
          <w:tcPr>
            <w:tcW w:w="3481" w:type="dxa"/>
          </w:tcPr>
          <w:p w14:paraId="06D64123" w14:textId="77777777" w:rsidR="009C4317" w:rsidRPr="00871977" w:rsidRDefault="7AC3468C" w:rsidP="0067444A">
            <w:pPr>
              <w:pStyle w:val="ListParagraph"/>
              <w:spacing w:after="0" w:line="240" w:lineRule="auto"/>
              <w:ind w:left="0"/>
              <w:rPr>
                <w:sz w:val="20"/>
                <w:szCs w:val="20"/>
              </w:rPr>
            </w:pPr>
            <w:r w:rsidRPr="28942AB6">
              <w:rPr>
                <w:sz w:val="20"/>
                <w:szCs w:val="20"/>
              </w:rPr>
              <w:t>Community Risk Assessment</w:t>
            </w:r>
          </w:p>
        </w:tc>
        <w:tc>
          <w:tcPr>
            <w:tcW w:w="1643" w:type="dxa"/>
          </w:tcPr>
          <w:p w14:paraId="648DA033" w14:textId="77777777" w:rsidR="009C4317" w:rsidRPr="0020275C" w:rsidRDefault="009C4317" w:rsidP="28942AB6">
            <w:pPr>
              <w:pStyle w:val="ListParagraph"/>
              <w:spacing w:after="0" w:line="240" w:lineRule="auto"/>
              <w:ind w:left="0"/>
              <w:jc w:val="center"/>
              <w:rPr>
                <w:sz w:val="20"/>
                <w:szCs w:val="20"/>
              </w:rPr>
            </w:pPr>
            <w:r w:rsidRPr="0020275C">
              <w:rPr>
                <w:sz w:val="20"/>
                <w:szCs w:val="20"/>
                <w:highlight w:val="lightGray"/>
              </w:rPr>
              <w:fldChar w:fldCharType="begin">
                <w:ffData>
                  <w:name w:val="Text547"/>
                  <w:enabled/>
                  <w:calcOnExit w:val="0"/>
                  <w:textInput/>
                </w:ffData>
              </w:fldChar>
            </w:r>
            <w:bookmarkStart w:id="41" w:name="Text547"/>
            <w:r w:rsidRPr="0020275C">
              <w:rPr>
                <w:sz w:val="20"/>
                <w:szCs w:val="20"/>
                <w:highlight w:val="lightGray"/>
              </w:rPr>
              <w:instrText xml:space="preserve"> FORMTEXT </w:instrText>
            </w:r>
            <w:r w:rsidRPr="0020275C">
              <w:rPr>
                <w:sz w:val="20"/>
                <w:szCs w:val="20"/>
                <w:highlight w:val="lightGray"/>
              </w:rPr>
            </w:r>
            <w:r w:rsidRPr="0020275C">
              <w:rPr>
                <w:sz w:val="20"/>
                <w:szCs w:val="20"/>
                <w:highlight w:val="lightGray"/>
              </w:rPr>
              <w:fldChar w:fldCharType="separate"/>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Pr="0020275C">
              <w:rPr>
                <w:sz w:val="20"/>
                <w:szCs w:val="20"/>
                <w:highlight w:val="lightGray"/>
              </w:rPr>
              <w:fldChar w:fldCharType="end"/>
            </w:r>
            <w:bookmarkEnd w:id="41"/>
          </w:p>
        </w:tc>
        <w:tc>
          <w:tcPr>
            <w:tcW w:w="1605" w:type="dxa"/>
          </w:tcPr>
          <w:p w14:paraId="28479F1E" w14:textId="77777777" w:rsidR="009C4317" w:rsidRPr="0020275C"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48"/>
                  <w:enabled/>
                  <w:calcOnExit w:val="0"/>
                  <w:textInput/>
                </w:ffData>
              </w:fldChar>
            </w:r>
            <w:bookmarkStart w:id="42" w:name="Text548"/>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42"/>
          </w:p>
        </w:tc>
        <w:tc>
          <w:tcPr>
            <w:tcW w:w="1644" w:type="dxa"/>
          </w:tcPr>
          <w:p w14:paraId="0E5262CC" w14:textId="216EC3C5" w:rsidR="009C4317" w:rsidRDefault="009C4317" w:rsidP="28942AB6">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1A5E71E9" w:rsidRPr="51D56455">
              <w:rPr>
                <w:noProof/>
                <w:sz w:val="20"/>
                <w:szCs w:val="20"/>
                <w:highlight w:val="lightGray"/>
              </w:rPr>
              <w:t>     </w:t>
            </w:r>
            <w:r w:rsidRPr="51D56455">
              <w:rPr>
                <w:sz w:val="20"/>
                <w:szCs w:val="20"/>
                <w:highlight w:val="lightGray"/>
              </w:rPr>
              <w:fldChar w:fldCharType="end"/>
            </w:r>
          </w:p>
        </w:tc>
        <w:tc>
          <w:tcPr>
            <w:tcW w:w="1491" w:type="dxa"/>
          </w:tcPr>
          <w:p w14:paraId="5EB00C87" w14:textId="49604C0D" w:rsidR="009C4317"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48"/>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6D4BEE58" w14:textId="77777777" w:rsidTr="04AE4A15">
        <w:tc>
          <w:tcPr>
            <w:tcW w:w="3481" w:type="dxa"/>
          </w:tcPr>
          <w:p w14:paraId="23C1E577" w14:textId="77777777" w:rsidR="009C4317" w:rsidRPr="0020275C" w:rsidRDefault="7AC3468C" w:rsidP="0067444A">
            <w:pPr>
              <w:pStyle w:val="ListParagraph"/>
              <w:spacing w:after="0" w:line="240" w:lineRule="auto"/>
              <w:ind w:left="0"/>
              <w:rPr>
                <w:sz w:val="20"/>
                <w:szCs w:val="20"/>
              </w:rPr>
            </w:pPr>
            <w:r w:rsidRPr="28942AB6">
              <w:rPr>
                <w:sz w:val="20"/>
                <w:szCs w:val="20"/>
              </w:rPr>
              <w:t>Community Wildfire Protection Plan</w:t>
            </w:r>
          </w:p>
        </w:tc>
        <w:tc>
          <w:tcPr>
            <w:tcW w:w="1643" w:type="dxa"/>
          </w:tcPr>
          <w:p w14:paraId="608CD521" w14:textId="77777777" w:rsidR="009C4317" w:rsidRPr="0020275C" w:rsidRDefault="009C4317" w:rsidP="28942AB6">
            <w:pPr>
              <w:pStyle w:val="ListParagraph"/>
              <w:spacing w:after="0" w:line="240" w:lineRule="auto"/>
              <w:ind w:left="0"/>
              <w:jc w:val="center"/>
              <w:rPr>
                <w:sz w:val="20"/>
                <w:szCs w:val="20"/>
              </w:rPr>
            </w:pPr>
            <w:r w:rsidRPr="0020275C">
              <w:rPr>
                <w:sz w:val="20"/>
                <w:szCs w:val="20"/>
                <w:highlight w:val="lightGray"/>
              </w:rPr>
              <w:fldChar w:fldCharType="begin">
                <w:ffData>
                  <w:name w:val="Text551"/>
                  <w:enabled/>
                  <w:calcOnExit w:val="0"/>
                  <w:textInput/>
                </w:ffData>
              </w:fldChar>
            </w:r>
            <w:bookmarkStart w:id="43" w:name="Text551"/>
            <w:r w:rsidRPr="0020275C">
              <w:rPr>
                <w:sz w:val="20"/>
                <w:szCs w:val="20"/>
                <w:highlight w:val="lightGray"/>
              </w:rPr>
              <w:instrText xml:space="preserve"> FORMTEXT </w:instrText>
            </w:r>
            <w:r w:rsidRPr="0020275C">
              <w:rPr>
                <w:sz w:val="20"/>
                <w:szCs w:val="20"/>
                <w:highlight w:val="lightGray"/>
              </w:rPr>
            </w:r>
            <w:r w:rsidRPr="0020275C">
              <w:rPr>
                <w:sz w:val="20"/>
                <w:szCs w:val="20"/>
                <w:highlight w:val="lightGray"/>
              </w:rPr>
              <w:fldChar w:fldCharType="separate"/>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Pr="0020275C">
              <w:rPr>
                <w:sz w:val="20"/>
                <w:szCs w:val="20"/>
                <w:highlight w:val="lightGray"/>
              </w:rPr>
              <w:fldChar w:fldCharType="end"/>
            </w:r>
            <w:bookmarkEnd w:id="43"/>
          </w:p>
        </w:tc>
        <w:tc>
          <w:tcPr>
            <w:tcW w:w="1605" w:type="dxa"/>
          </w:tcPr>
          <w:p w14:paraId="15D93718" w14:textId="77777777" w:rsidR="009C4317" w:rsidRPr="0020275C"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52"/>
                  <w:enabled/>
                  <w:calcOnExit w:val="0"/>
                  <w:textInput/>
                </w:ffData>
              </w:fldChar>
            </w:r>
            <w:bookmarkStart w:id="44" w:name="Text552"/>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44"/>
          </w:p>
        </w:tc>
        <w:tc>
          <w:tcPr>
            <w:tcW w:w="1644" w:type="dxa"/>
          </w:tcPr>
          <w:p w14:paraId="554CD4D9" w14:textId="79A5CDCA" w:rsidR="009C4317" w:rsidRDefault="009C4317" w:rsidP="28942AB6">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0F09BFCB" w:rsidRPr="51D56455">
              <w:rPr>
                <w:noProof/>
                <w:sz w:val="20"/>
                <w:szCs w:val="20"/>
                <w:highlight w:val="lightGray"/>
              </w:rPr>
              <w:t>     </w:t>
            </w:r>
            <w:r w:rsidRPr="51D56455">
              <w:rPr>
                <w:sz w:val="20"/>
                <w:szCs w:val="20"/>
                <w:highlight w:val="lightGray"/>
              </w:rPr>
              <w:fldChar w:fldCharType="end"/>
            </w:r>
          </w:p>
        </w:tc>
        <w:tc>
          <w:tcPr>
            <w:tcW w:w="1491" w:type="dxa"/>
          </w:tcPr>
          <w:p w14:paraId="492360F8" w14:textId="7035A6CC" w:rsidR="009C4317"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52"/>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36462177" w14:textId="77777777" w:rsidTr="04AE4A15">
        <w:tc>
          <w:tcPr>
            <w:tcW w:w="3481" w:type="dxa"/>
          </w:tcPr>
          <w:p w14:paraId="1503A786" w14:textId="77777777" w:rsidR="009C4317" w:rsidRPr="0020275C" w:rsidRDefault="7AC3468C" w:rsidP="28942AB6">
            <w:pPr>
              <w:pStyle w:val="ListParagraph"/>
              <w:spacing w:after="0" w:line="240" w:lineRule="auto"/>
              <w:ind w:left="0"/>
              <w:rPr>
                <w:b/>
                <w:bCs/>
                <w:sz w:val="20"/>
                <w:szCs w:val="20"/>
              </w:rPr>
            </w:pPr>
            <w:r w:rsidRPr="28942AB6">
              <w:rPr>
                <w:sz w:val="20"/>
                <w:szCs w:val="20"/>
              </w:rPr>
              <w:t>Fire Management Plan</w:t>
            </w:r>
          </w:p>
        </w:tc>
        <w:tc>
          <w:tcPr>
            <w:tcW w:w="1643" w:type="dxa"/>
          </w:tcPr>
          <w:p w14:paraId="483E7567" w14:textId="77777777" w:rsidR="009C4317" w:rsidRPr="0020275C" w:rsidRDefault="009C4317" w:rsidP="28942AB6">
            <w:pPr>
              <w:pStyle w:val="ListParagraph"/>
              <w:spacing w:after="0" w:line="240" w:lineRule="auto"/>
              <w:ind w:left="0"/>
              <w:jc w:val="center"/>
              <w:rPr>
                <w:sz w:val="20"/>
                <w:szCs w:val="20"/>
              </w:rPr>
            </w:pPr>
            <w:r w:rsidRPr="0020275C">
              <w:rPr>
                <w:sz w:val="20"/>
                <w:szCs w:val="20"/>
                <w:highlight w:val="lightGray"/>
              </w:rPr>
              <w:fldChar w:fldCharType="begin">
                <w:ffData>
                  <w:name w:val="Text555"/>
                  <w:enabled/>
                  <w:calcOnExit w:val="0"/>
                  <w:textInput/>
                </w:ffData>
              </w:fldChar>
            </w:r>
            <w:bookmarkStart w:id="45" w:name="Text555"/>
            <w:r w:rsidRPr="0020275C">
              <w:rPr>
                <w:sz w:val="20"/>
                <w:szCs w:val="20"/>
                <w:highlight w:val="lightGray"/>
              </w:rPr>
              <w:instrText xml:space="preserve"> FORMTEXT </w:instrText>
            </w:r>
            <w:r w:rsidRPr="0020275C">
              <w:rPr>
                <w:sz w:val="20"/>
                <w:szCs w:val="20"/>
                <w:highlight w:val="lightGray"/>
              </w:rPr>
            </w:r>
            <w:r w:rsidRPr="0020275C">
              <w:rPr>
                <w:sz w:val="20"/>
                <w:szCs w:val="20"/>
                <w:highlight w:val="lightGray"/>
              </w:rPr>
              <w:fldChar w:fldCharType="separate"/>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Pr="0020275C">
              <w:rPr>
                <w:sz w:val="20"/>
                <w:szCs w:val="20"/>
                <w:highlight w:val="lightGray"/>
              </w:rPr>
              <w:fldChar w:fldCharType="end"/>
            </w:r>
            <w:bookmarkEnd w:id="45"/>
          </w:p>
        </w:tc>
        <w:tc>
          <w:tcPr>
            <w:tcW w:w="1605" w:type="dxa"/>
          </w:tcPr>
          <w:p w14:paraId="1F2AD353" w14:textId="77777777" w:rsidR="009C4317" w:rsidRPr="0020275C" w:rsidRDefault="7AC3468C" w:rsidP="28942AB6">
            <w:pPr>
              <w:pStyle w:val="ListParagraph"/>
              <w:tabs>
                <w:tab w:val="left" w:pos="822"/>
                <w:tab w:val="left" w:pos="1242"/>
              </w:tabs>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56"/>
                  <w:enabled/>
                  <w:calcOnExit w:val="0"/>
                  <w:textInput/>
                </w:ffData>
              </w:fldChar>
            </w:r>
            <w:bookmarkStart w:id="46" w:name="Text556"/>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46"/>
          </w:p>
        </w:tc>
        <w:tc>
          <w:tcPr>
            <w:tcW w:w="1644" w:type="dxa"/>
          </w:tcPr>
          <w:p w14:paraId="74D548B3" w14:textId="201B0CCC" w:rsidR="009C4317" w:rsidRDefault="009C4317" w:rsidP="51D56455">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45C89F2F" w:rsidRPr="51D56455">
              <w:rPr>
                <w:noProof/>
                <w:sz w:val="20"/>
                <w:szCs w:val="20"/>
                <w:highlight w:val="lightGray"/>
              </w:rPr>
              <w:t>     </w:t>
            </w:r>
            <w:r w:rsidRPr="51D56455">
              <w:rPr>
                <w:sz w:val="20"/>
                <w:szCs w:val="20"/>
                <w:highlight w:val="lightGray"/>
              </w:rPr>
              <w:fldChar w:fldCharType="end"/>
            </w:r>
          </w:p>
        </w:tc>
        <w:tc>
          <w:tcPr>
            <w:tcW w:w="1491" w:type="dxa"/>
          </w:tcPr>
          <w:p w14:paraId="48F9E800" w14:textId="15CD0213" w:rsidR="009C4317" w:rsidRDefault="7AC3468C" w:rsidP="28942AB6">
            <w:pPr>
              <w:pStyle w:val="ListParagraph"/>
              <w:tabs>
                <w:tab w:val="left" w:pos="822"/>
                <w:tab w:val="left" w:pos="1242"/>
              </w:tabs>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56"/>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4A45DE84" w14:textId="77777777" w:rsidTr="04AE4A15">
        <w:tc>
          <w:tcPr>
            <w:tcW w:w="3481" w:type="dxa"/>
          </w:tcPr>
          <w:p w14:paraId="3B7EA76D" w14:textId="77777777" w:rsidR="009C4317" w:rsidRPr="0020275C" w:rsidRDefault="7AC3468C" w:rsidP="28942AB6">
            <w:pPr>
              <w:pStyle w:val="ListParagraph"/>
              <w:spacing w:after="0" w:line="240" w:lineRule="auto"/>
              <w:ind w:left="0"/>
              <w:rPr>
                <w:b/>
                <w:bCs/>
                <w:sz w:val="20"/>
                <w:szCs w:val="20"/>
              </w:rPr>
            </w:pPr>
            <w:r w:rsidRPr="28942AB6">
              <w:rPr>
                <w:b/>
                <w:bCs/>
                <w:sz w:val="20"/>
                <w:szCs w:val="20"/>
              </w:rPr>
              <w:t>PLANNING SUBTOTAL</w:t>
            </w:r>
          </w:p>
        </w:tc>
        <w:tc>
          <w:tcPr>
            <w:tcW w:w="1643" w:type="dxa"/>
          </w:tcPr>
          <w:p w14:paraId="04E9C83C"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59"/>
                  <w:enabled/>
                  <w:calcOnExit w:val="0"/>
                  <w:textInput/>
                </w:ffData>
              </w:fldChar>
            </w:r>
            <w:bookmarkStart w:id="47" w:name="Text559"/>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47"/>
          </w:p>
        </w:tc>
        <w:tc>
          <w:tcPr>
            <w:tcW w:w="1605" w:type="dxa"/>
          </w:tcPr>
          <w:p w14:paraId="17B34BCA" w14:textId="77777777" w:rsidR="009C4317" w:rsidRPr="0020275C"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60"/>
                  <w:enabled/>
                  <w:calcOnExit w:val="0"/>
                  <w:textInput/>
                </w:ffData>
              </w:fldChar>
            </w:r>
            <w:bookmarkStart w:id="48" w:name="Text560"/>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48"/>
          </w:p>
        </w:tc>
        <w:tc>
          <w:tcPr>
            <w:tcW w:w="1644" w:type="dxa"/>
          </w:tcPr>
          <w:p w14:paraId="22244939" w14:textId="38FF65FF" w:rsidR="009C4317" w:rsidRDefault="009C4317" w:rsidP="28942AB6">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26BC5B15" w:rsidRPr="51D56455">
              <w:rPr>
                <w:noProof/>
                <w:sz w:val="20"/>
                <w:szCs w:val="20"/>
                <w:highlight w:val="lightGray"/>
              </w:rPr>
              <w:t>     </w:t>
            </w:r>
            <w:r w:rsidRPr="51D56455">
              <w:rPr>
                <w:sz w:val="20"/>
                <w:szCs w:val="20"/>
                <w:highlight w:val="lightGray"/>
              </w:rPr>
              <w:fldChar w:fldCharType="end"/>
            </w:r>
          </w:p>
        </w:tc>
        <w:tc>
          <w:tcPr>
            <w:tcW w:w="1491" w:type="dxa"/>
          </w:tcPr>
          <w:p w14:paraId="546F3B61" w14:textId="3186F9A7" w:rsidR="009C4317"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60"/>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2473EDE2" w14:textId="77777777" w:rsidTr="04AE4A15">
        <w:tc>
          <w:tcPr>
            <w:tcW w:w="3481" w:type="dxa"/>
          </w:tcPr>
          <w:p w14:paraId="75764577" w14:textId="77777777" w:rsidR="009C4317" w:rsidRPr="0020275C" w:rsidRDefault="009C4317" w:rsidP="0067444A">
            <w:pPr>
              <w:pStyle w:val="ListParagraph"/>
              <w:spacing w:after="0" w:line="240" w:lineRule="auto"/>
              <w:ind w:left="0"/>
              <w:rPr>
                <w:sz w:val="20"/>
                <w:szCs w:val="20"/>
              </w:rPr>
            </w:pPr>
          </w:p>
        </w:tc>
        <w:tc>
          <w:tcPr>
            <w:tcW w:w="1643" w:type="dxa"/>
          </w:tcPr>
          <w:p w14:paraId="5553EC6D" w14:textId="77777777" w:rsidR="009C4317" w:rsidRPr="0020275C" w:rsidRDefault="009C4317" w:rsidP="0067444A">
            <w:pPr>
              <w:pStyle w:val="ListParagraph"/>
              <w:spacing w:after="0" w:line="240" w:lineRule="auto"/>
              <w:ind w:left="0"/>
              <w:rPr>
                <w:sz w:val="20"/>
                <w:szCs w:val="20"/>
              </w:rPr>
            </w:pPr>
          </w:p>
        </w:tc>
        <w:tc>
          <w:tcPr>
            <w:tcW w:w="1605" w:type="dxa"/>
          </w:tcPr>
          <w:p w14:paraId="0FA1F7BA"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009B7352"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53A96426" w14:textId="58F315E2" w:rsidR="009C4317" w:rsidRPr="0020275C" w:rsidRDefault="009C4317" w:rsidP="0067444A">
            <w:pPr>
              <w:pStyle w:val="ListParagraph"/>
              <w:spacing w:after="0" w:line="240" w:lineRule="auto"/>
              <w:ind w:left="0"/>
              <w:jc w:val="right"/>
              <w:rPr>
                <w:sz w:val="20"/>
                <w:szCs w:val="20"/>
              </w:rPr>
            </w:pPr>
          </w:p>
        </w:tc>
      </w:tr>
      <w:tr w:rsidR="009C4317" w:rsidRPr="0020275C" w14:paraId="57F094B9" w14:textId="77777777" w:rsidTr="04AE4A15">
        <w:tc>
          <w:tcPr>
            <w:tcW w:w="3481" w:type="dxa"/>
          </w:tcPr>
          <w:p w14:paraId="0E79B60B" w14:textId="77777777" w:rsidR="009C4317" w:rsidRPr="00871977" w:rsidRDefault="7AC3468C" w:rsidP="28942AB6">
            <w:pPr>
              <w:pStyle w:val="ListParagraph"/>
              <w:spacing w:after="0" w:line="240" w:lineRule="auto"/>
              <w:ind w:left="0"/>
              <w:rPr>
                <w:b/>
                <w:bCs/>
                <w:sz w:val="20"/>
                <w:szCs w:val="20"/>
              </w:rPr>
            </w:pPr>
            <w:r w:rsidRPr="28942AB6">
              <w:rPr>
                <w:b/>
                <w:bCs/>
                <w:sz w:val="20"/>
                <w:szCs w:val="20"/>
              </w:rPr>
              <w:t>Information/Education</w:t>
            </w:r>
          </w:p>
        </w:tc>
        <w:tc>
          <w:tcPr>
            <w:tcW w:w="1643" w:type="dxa"/>
          </w:tcPr>
          <w:p w14:paraId="6E498DA6" w14:textId="77777777" w:rsidR="009C4317" w:rsidRPr="0020275C" w:rsidRDefault="009C4317" w:rsidP="0067444A">
            <w:pPr>
              <w:pStyle w:val="ListParagraph"/>
              <w:spacing w:after="0" w:line="240" w:lineRule="auto"/>
              <w:ind w:left="0"/>
              <w:rPr>
                <w:sz w:val="20"/>
                <w:szCs w:val="20"/>
              </w:rPr>
            </w:pPr>
          </w:p>
        </w:tc>
        <w:tc>
          <w:tcPr>
            <w:tcW w:w="1605" w:type="dxa"/>
          </w:tcPr>
          <w:p w14:paraId="16CC085A"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6D70D08D"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2C691FAA" w14:textId="5A439325" w:rsidR="009C4317" w:rsidRPr="0020275C" w:rsidRDefault="009C4317" w:rsidP="0067444A">
            <w:pPr>
              <w:pStyle w:val="ListParagraph"/>
              <w:spacing w:after="0" w:line="240" w:lineRule="auto"/>
              <w:ind w:left="0"/>
              <w:jc w:val="right"/>
              <w:rPr>
                <w:sz w:val="20"/>
                <w:szCs w:val="20"/>
              </w:rPr>
            </w:pPr>
          </w:p>
        </w:tc>
      </w:tr>
      <w:tr w:rsidR="009C4317" w:rsidRPr="0020275C" w14:paraId="18B13424" w14:textId="77777777" w:rsidTr="04AE4A15">
        <w:tc>
          <w:tcPr>
            <w:tcW w:w="3481" w:type="dxa"/>
          </w:tcPr>
          <w:p w14:paraId="4386607D" w14:textId="77777777" w:rsidR="009C4317" w:rsidRPr="0020275C" w:rsidRDefault="7AC3468C" w:rsidP="0067444A">
            <w:pPr>
              <w:pStyle w:val="ListParagraph"/>
              <w:spacing w:after="0" w:line="240" w:lineRule="auto"/>
              <w:ind w:left="0"/>
              <w:rPr>
                <w:sz w:val="20"/>
                <w:szCs w:val="20"/>
              </w:rPr>
            </w:pPr>
            <w:r w:rsidRPr="28942AB6">
              <w:rPr>
                <w:sz w:val="20"/>
                <w:szCs w:val="20"/>
              </w:rPr>
              <w:t>Outreach/Education Programs</w:t>
            </w:r>
          </w:p>
        </w:tc>
        <w:tc>
          <w:tcPr>
            <w:tcW w:w="1643" w:type="dxa"/>
          </w:tcPr>
          <w:p w14:paraId="153068BD"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67"/>
                  <w:enabled/>
                  <w:calcOnExit w:val="0"/>
                  <w:textInput/>
                </w:ffData>
              </w:fldChar>
            </w:r>
            <w:bookmarkStart w:id="49" w:name="Text567"/>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49"/>
          </w:p>
        </w:tc>
        <w:tc>
          <w:tcPr>
            <w:tcW w:w="1605" w:type="dxa"/>
          </w:tcPr>
          <w:p w14:paraId="7D2EDF84" w14:textId="77777777" w:rsidR="009C4317" w:rsidRPr="0020275C"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68"/>
                  <w:enabled/>
                  <w:calcOnExit w:val="0"/>
                  <w:textInput/>
                </w:ffData>
              </w:fldChar>
            </w:r>
            <w:bookmarkStart w:id="50" w:name="Text568"/>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50"/>
          </w:p>
        </w:tc>
        <w:tc>
          <w:tcPr>
            <w:tcW w:w="1644" w:type="dxa"/>
          </w:tcPr>
          <w:p w14:paraId="30B26B67" w14:textId="278EC044" w:rsidR="009C4317" w:rsidRDefault="009C4317" w:rsidP="28942AB6">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77DA8F2A" w:rsidRPr="51D56455">
              <w:rPr>
                <w:noProof/>
                <w:sz w:val="20"/>
                <w:szCs w:val="20"/>
                <w:highlight w:val="lightGray"/>
              </w:rPr>
              <w:t>     </w:t>
            </w:r>
            <w:r w:rsidRPr="51D56455">
              <w:rPr>
                <w:sz w:val="20"/>
                <w:szCs w:val="20"/>
                <w:highlight w:val="lightGray"/>
              </w:rPr>
              <w:fldChar w:fldCharType="end"/>
            </w:r>
          </w:p>
        </w:tc>
        <w:tc>
          <w:tcPr>
            <w:tcW w:w="1491" w:type="dxa"/>
          </w:tcPr>
          <w:p w14:paraId="0A41C863" w14:textId="14523470" w:rsidR="009C4317"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68"/>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53E51F40" w14:textId="77777777" w:rsidTr="04AE4A15">
        <w:tc>
          <w:tcPr>
            <w:tcW w:w="3481" w:type="dxa"/>
          </w:tcPr>
          <w:p w14:paraId="612A0911" w14:textId="77777777" w:rsidR="009C4317" w:rsidRPr="0020275C" w:rsidRDefault="7AC3468C" w:rsidP="0067444A">
            <w:pPr>
              <w:pStyle w:val="ListParagraph"/>
              <w:spacing w:after="0" w:line="240" w:lineRule="auto"/>
              <w:ind w:left="0"/>
              <w:rPr>
                <w:sz w:val="20"/>
                <w:szCs w:val="20"/>
              </w:rPr>
            </w:pPr>
            <w:r w:rsidRPr="28942AB6">
              <w:rPr>
                <w:sz w:val="20"/>
                <w:szCs w:val="20"/>
              </w:rPr>
              <w:t>Education/Information Products</w:t>
            </w:r>
          </w:p>
        </w:tc>
        <w:tc>
          <w:tcPr>
            <w:tcW w:w="1643" w:type="dxa"/>
          </w:tcPr>
          <w:p w14:paraId="24AAAFAA"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71"/>
                  <w:enabled/>
                  <w:calcOnExit w:val="0"/>
                  <w:textInput/>
                </w:ffData>
              </w:fldChar>
            </w:r>
            <w:bookmarkStart w:id="51" w:name="Text571"/>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51"/>
          </w:p>
        </w:tc>
        <w:tc>
          <w:tcPr>
            <w:tcW w:w="1605" w:type="dxa"/>
          </w:tcPr>
          <w:p w14:paraId="4321C21B" w14:textId="77777777" w:rsidR="009C4317" w:rsidRPr="0020275C"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72"/>
                  <w:enabled/>
                  <w:calcOnExit w:val="0"/>
                  <w:textInput/>
                </w:ffData>
              </w:fldChar>
            </w:r>
            <w:bookmarkStart w:id="52" w:name="Text572"/>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52"/>
          </w:p>
        </w:tc>
        <w:tc>
          <w:tcPr>
            <w:tcW w:w="1644" w:type="dxa"/>
          </w:tcPr>
          <w:p w14:paraId="1323E87D" w14:textId="7DA07BED" w:rsidR="009C4317" w:rsidRDefault="009C4317" w:rsidP="28942AB6">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21DE8604" w:rsidRPr="51D56455">
              <w:rPr>
                <w:noProof/>
                <w:sz w:val="20"/>
                <w:szCs w:val="20"/>
                <w:highlight w:val="lightGray"/>
              </w:rPr>
              <w:t>     </w:t>
            </w:r>
            <w:r w:rsidRPr="51D56455">
              <w:rPr>
                <w:sz w:val="20"/>
                <w:szCs w:val="20"/>
                <w:highlight w:val="lightGray"/>
              </w:rPr>
              <w:fldChar w:fldCharType="end"/>
            </w:r>
          </w:p>
        </w:tc>
        <w:tc>
          <w:tcPr>
            <w:tcW w:w="1491" w:type="dxa"/>
          </w:tcPr>
          <w:p w14:paraId="01206C3D" w14:textId="4E1EEAD6" w:rsidR="009C4317"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572"/>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4D2B486E" w14:textId="77777777" w:rsidTr="04AE4A15">
        <w:tc>
          <w:tcPr>
            <w:tcW w:w="3481" w:type="dxa"/>
          </w:tcPr>
          <w:p w14:paraId="17ECB1D8" w14:textId="77777777" w:rsidR="009C4317" w:rsidRPr="0020275C" w:rsidRDefault="7AC3468C" w:rsidP="28942AB6">
            <w:pPr>
              <w:pStyle w:val="ListParagraph"/>
              <w:spacing w:after="0" w:line="240" w:lineRule="auto"/>
              <w:ind w:left="0"/>
              <w:rPr>
                <w:b/>
                <w:bCs/>
                <w:sz w:val="20"/>
                <w:szCs w:val="20"/>
              </w:rPr>
            </w:pPr>
            <w:r w:rsidRPr="28942AB6">
              <w:rPr>
                <w:b/>
                <w:bCs/>
                <w:sz w:val="20"/>
                <w:szCs w:val="20"/>
              </w:rPr>
              <w:t>INFORMATION/EDUCATION SUBTOTAL</w:t>
            </w:r>
          </w:p>
        </w:tc>
        <w:tc>
          <w:tcPr>
            <w:tcW w:w="1643" w:type="dxa"/>
          </w:tcPr>
          <w:p w14:paraId="6E6F775E"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75"/>
                  <w:enabled/>
                  <w:calcOnExit w:val="0"/>
                  <w:textInput/>
                </w:ffData>
              </w:fldChar>
            </w:r>
            <w:bookmarkStart w:id="53" w:name="Text575"/>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53"/>
          </w:p>
        </w:tc>
        <w:tc>
          <w:tcPr>
            <w:tcW w:w="1605" w:type="dxa"/>
          </w:tcPr>
          <w:p w14:paraId="4543516D" w14:textId="77777777" w:rsidR="009C4317" w:rsidRPr="0020275C"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rPr>
              <w:fldChar w:fldCharType="begin">
                <w:ffData>
                  <w:name w:val="Text576"/>
                  <w:enabled/>
                  <w:calcOnExit w:val="0"/>
                  <w:textInput/>
                </w:ffData>
              </w:fldChar>
            </w:r>
            <w:bookmarkStart w:id="54" w:name="Text576"/>
            <w:r w:rsidR="009C4317" w:rsidRPr="28942AB6">
              <w:rPr>
                <w:b/>
                <w:bCs/>
                <w:sz w:val="20"/>
                <w:szCs w:val="20"/>
              </w:rPr>
              <w:instrText xml:space="preserve"> FORMTEXT </w:instrText>
            </w:r>
            <w:r w:rsidR="009C4317" w:rsidRPr="28942AB6">
              <w:rPr>
                <w:b/>
                <w:bCs/>
                <w:sz w:val="20"/>
                <w:szCs w:val="20"/>
              </w:rPr>
            </w:r>
            <w:r w:rsidR="009C4317" w:rsidRPr="28942AB6">
              <w:rPr>
                <w:b/>
                <w:bCs/>
                <w:sz w:val="20"/>
                <w:szCs w:val="20"/>
              </w:rPr>
              <w:fldChar w:fldCharType="separate"/>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009C4317" w:rsidRPr="28942AB6">
              <w:rPr>
                <w:b/>
                <w:bCs/>
                <w:sz w:val="20"/>
                <w:szCs w:val="20"/>
              </w:rPr>
              <w:fldChar w:fldCharType="end"/>
            </w:r>
            <w:bookmarkEnd w:id="54"/>
          </w:p>
        </w:tc>
        <w:tc>
          <w:tcPr>
            <w:tcW w:w="1644" w:type="dxa"/>
          </w:tcPr>
          <w:p w14:paraId="67A70340" w14:textId="613F37E7" w:rsidR="009C4317" w:rsidRDefault="009C4317" w:rsidP="51D56455">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73D403F4" w:rsidRPr="51D56455">
              <w:rPr>
                <w:noProof/>
                <w:sz w:val="20"/>
                <w:szCs w:val="20"/>
                <w:highlight w:val="lightGray"/>
              </w:rPr>
              <w:t>     </w:t>
            </w:r>
            <w:r w:rsidRPr="51D56455">
              <w:rPr>
                <w:sz w:val="20"/>
                <w:szCs w:val="20"/>
                <w:highlight w:val="lightGray"/>
              </w:rPr>
              <w:fldChar w:fldCharType="end"/>
            </w:r>
          </w:p>
        </w:tc>
        <w:tc>
          <w:tcPr>
            <w:tcW w:w="1491" w:type="dxa"/>
          </w:tcPr>
          <w:p w14:paraId="42979B3D" w14:textId="3506F9B9" w:rsidR="009C4317"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rPr>
              <w:fldChar w:fldCharType="begin">
                <w:ffData>
                  <w:name w:val="Text576"/>
                  <w:enabled/>
                  <w:calcOnExit w:val="0"/>
                  <w:textInput/>
                </w:ffData>
              </w:fldChar>
            </w:r>
            <w:r w:rsidR="009C4317" w:rsidRPr="28942AB6">
              <w:rPr>
                <w:b/>
                <w:bCs/>
                <w:sz w:val="20"/>
                <w:szCs w:val="20"/>
              </w:rPr>
              <w:instrText xml:space="preserve"> FORMTEXT </w:instrText>
            </w:r>
            <w:r w:rsidR="009C4317" w:rsidRPr="28942AB6">
              <w:rPr>
                <w:b/>
                <w:bCs/>
                <w:sz w:val="20"/>
                <w:szCs w:val="20"/>
              </w:rPr>
            </w:r>
            <w:r w:rsidR="009C4317" w:rsidRPr="28942AB6">
              <w:rPr>
                <w:b/>
                <w:bCs/>
                <w:sz w:val="20"/>
                <w:szCs w:val="20"/>
              </w:rPr>
              <w:fldChar w:fldCharType="separate"/>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009C4317" w:rsidRPr="28942AB6">
              <w:rPr>
                <w:b/>
                <w:bCs/>
                <w:sz w:val="20"/>
                <w:szCs w:val="20"/>
              </w:rPr>
              <w:fldChar w:fldCharType="end"/>
            </w:r>
          </w:p>
        </w:tc>
      </w:tr>
      <w:tr w:rsidR="009C4317" w:rsidRPr="0020275C" w14:paraId="30A04CB7" w14:textId="77777777" w:rsidTr="04AE4A15">
        <w:tc>
          <w:tcPr>
            <w:tcW w:w="3481" w:type="dxa"/>
          </w:tcPr>
          <w:p w14:paraId="10867290" w14:textId="77777777" w:rsidR="009C4317" w:rsidRPr="0020275C" w:rsidRDefault="009C4317" w:rsidP="0067444A">
            <w:pPr>
              <w:pStyle w:val="ListParagraph"/>
              <w:spacing w:after="0" w:line="240" w:lineRule="auto"/>
              <w:ind w:left="0"/>
              <w:rPr>
                <w:sz w:val="20"/>
                <w:szCs w:val="20"/>
              </w:rPr>
            </w:pPr>
          </w:p>
        </w:tc>
        <w:tc>
          <w:tcPr>
            <w:tcW w:w="1643" w:type="dxa"/>
          </w:tcPr>
          <w:p w14:paraId="10E5C68C" w14:textId="77777777" w:rsidR="009C4317" w:rsidRPr="0020275C" w:rsidRDefault="009C4317" w:rsidP="0067444A">
            <w:pPr>
              <w:pStyle w:val="ListParagraph"/>
              <w:spacing w:after="0" w:line="240" w:lineRule="auto"/>
              <w:ind w:left="0"/>
              <w:rPr>
                <w:sz w:val="20"/>
                <w:szCs w:val="20"/>
              </w:rPr>
            </w:pPr>
          </w:p>
        </w:tc>
        <w:tc>
          <w:tcPr>
            <w:tcW w:w="1605" w:type="dxa"/>
          </w:tcPr>
          <w:p w14:paraId="59FEA03B"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7338DCE0"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1855DA31" w14:textId="3989B6DC" w:rsidR="009C4317" w:rsidRPr="0020275C" w:rsidRDefault="009C4317" w:rsidP="0067444A">
            <w:pPr>
              <w:pStyle w:val="ListParagraph"/>
              <w:spacing w:after="0" w:line="240" w:lineRule="auto"/>
              <w:ind w:left="0"/>
              <w:jc w:val="right"/>
              <w:rPr>
                <w:sz w:val="20"/>
                <w:szCs w:val="20"/>
              </w:rPr>
            </w:pPr>
          </w:p>
        </w:tc>
      </w:tr>
      <w:tr w:rsidR="009C4317" w:rsidRPr="0020275C" w14:paraId="7E40AA89" w14:textId="77777777" w:rsidTr="04AE4A15">
        <w:tc>
          <w:tcPr>
            <w:tcW w:w="3481" w:type="dxa"/>
          </w:tcPr>
          <w:p w14:paraId="10ABC3D4" w14:textId="77777777" w:rsidR="009C4317" w:rsidRPr="00871977" w:rsidRDefault="7AC3468C" w:rsidP="28942AB6">
            <w:pPr>
              <w:pStyle w:val="ListParagraph"/>
              <w:spacing w:after="0" w:line="240" w:lineRule="auto"/>
              <w:ind w:left="0"/>
              <w:rPr>
                <w:b/>
                <w:bCs/>
                <w:sz w:val="20"/>
                <w:szCs w:val="20"/>
              </w:rPr>
            </w:pPr>
            <w:r w:rsidRPr="28942AB6">
              <w:rPr>
                <w:b/>
                <w:bCs/>
                <w:sz w:val="20"/>
                <w:szCs w:val="20"/>
              </w:rPr>
              <w:t>Fuels Treatment Acres</w:t>
            </w:r>
          </w:p>
        </w:tc>
        <w:tc>
          <w:tcPr>
            <w:tcW w:w="1643" w:type="dxa"/>
          </w:tcPr>
          <w:p w14:paraId="28844A19" w14:textId="77777777" w:rsidR="009C4317" w:rsidRPr="0020275C" w:rsidRDefault="009C4317" w:rsidP="0067444A">
            <w:pPr>
              <w:pStyle w:val="ListParagraph"/>
              <w:spacing w:after="0" w:line="240" w:lineRule="auto"/>
              <w:ind w:left="0"/>
              <w:rPr>
                <w:sz w:val="20"/>
                <w:szCs w:val="20"/>
              </w:rPr>
            </w:pPr>
          </w:p>
        </w:tc>
        <w:tc>
          <w:tcPr>
            <w:tcW w:w="1605" w:type="dxa"/>
          </w:tcPr>
          <w:p w14:paraId="761B6FC1"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126054D8"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159B34AE" w14:textId="143A0F0E" w:rsidR="009C4317" w:rsidRPr="0020275C" w:rsidRDefault="009C4317" w:rsidP="0067444A">
            <w:pPr>
              <w:pStyle w:val="ListParagraph"/>
              <w:spacing w:after="0" w:line="240" w:lineRule="auto"/>
              <w:ind w:left="0"/>
              <w:jc w:val="right"/>
              <w:rPr>
                <w:sz w:val="20"/>
                <w:szCs w:val="20"/>
              </w:rPr>
            </w:pPr>
          </w:p>
        </w:tc>
      </w:tr>
      <w:tr w:rsidR="009C4317" w:rsidRPr="0020275C" w14:paraId="5F66B421" w14:textId="77777777" w:rsidTr="04AE4A15">
        <w:tc>
          <w:tcPr>
            <w:tcW w:w="3481" w:type="dxa"/>
          </w:tcPr>
          <w:p w14:paraId="11DB33DF" w14:textId="77777777" w:rsidR="009C4317" w:rsidRPr="0020275C" w:rsidRDefault="7AC3468C" w:rsidP="0067444A">
            <w:pPr>
              <w:pStyle w:val="ListParagraph"/>
              <w:spacing w:after="0" w:line="240" w:lineRule="auto"/>
              <w:ind w:left="0"/>
              <w:rPr>
                <w:sz w:val="20"/>
                <w:szCs w:val="20"/>
              </w:rPr>
            </w:pPr>
            <w:r w:rsidRPr="28942AB6">
              <w:rPr>
                <w:sz w:val="20"/>
                <w:szCs w:val="20"/>
              </w:rPr>
              <w:t>Preparation for Treatment</w:t>
            </w:r>
          </w:p>
        </w:tc>
        <w:tc>
          <w:tcPr>
            <w:tcW w:w="1643" w:type="dxa"/>
          </w:tcPr>
          <w:p w14:paraId="2161AD48" w14:textId="77777777" w:rsidR="009C4317" w:rsidRPr="0020275C" w:rsidRDefault="009C4317" w:rsidP="28942AB6">
            <w:pPr>
              <w:pStyle w:val="ListParagraph"/>
              <w:spacing w:after="0" w:line="240" w:lineRule="auto"/>
              <w:ind w:left="0"/>
              <w:jc w:val="center"/>
              <w:rPr>
                <w:b/>
                <w:bCs/>
                <w:sz w:val="20"/>
                <w:szCs w:val="20"/>
              </w:rPr>
            </w:pPr>
            <w:r w:rsidRPr="28942AB6">
              <w:rPr>
                <w:b/>
                <w:bCs/>
                <w:sz w:val="20"/>
                <w:szCs w:val="20"/>
                <w:highlight w:val="lightGray"/>
              </w:rPr>
              <w:fldChar w:fldCharType="begin">
                <w:ffData>
                  <w:name w:val="Text579"/>
                  <w:enabled/>
                  <w:calcOnExit w:val="0"/>
                  <w:textInput/>
                </w:ffData>
              </w:fldChar>
            </w:r>
            <w:bookmarkStart w:id="55" w:name="Text579"/>
            <w:r w:rsidRPr="28942AB6">
              <w:rPr>
                <w:b/>
                <w:bCs/>
                <w:sz w:val="20"/>
                <w:szCs w:val="20"/>
                <w:highlight w:val="lightGray"/>
              </w:rPr>
              <w:instrText xml:space="preserve"> FORMTEXT </w:instrText>
            </w:r>
            <w:r w:rsidRPr="28942AB6">
              <w:rPr>
                <w:b/>
                <w:bCs/>
                <w:sz w:val="20"/>
                <w:szCs w:val="20"/>
                <w:highlight w:val="lightGray"/>
              </w:rPr>
            </w:r>
            <w:r w:rsidRPr="28942AB6">
              <w:rPr>
                <w:b/>
                <w:bCs/>
                <w:sz w:val="20"/>
                <w:szCs w:val="20"/>
                <w:highlight w:val="lightGray"/>
              </w:rPr>
              <w:fldChar w:fldCharType="separate"/>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Pr="28942AB6">
              <w:rPr>
                <w:b/>
                <w:bCs/>
                <w:sz w:val="20"/>
                <w:szCs w:val="20"/>
                <w:highlight w:val="lightGray"/>
              </w:rPr>
              <w:fldChar w:fldCharType="end"/>
            </w:r>
            <w:bookmarkEnd w:id="55"/>
            <w:r w:rsidR="7AC3468C" w:rsidRPr="0020275C">
              <w:rPr>
                <w:sz w:val="20"/>
                <w:szCs w:val="20"/>
              </w:rPr>
              <w:t xml:space="preserve"> acres</w:t>
            </w:r>
          </w:p>
        </w:tc>
        <w:tc>
          <w:tcPr>
            <w:tcW w:w="1605" w:type="dxa"/>
          </w:tcPr>
          <w:p w14:paraId="3B4170A2" w14:textId="77777777" w:rsidR="009C4317" w:rsidRPr="0020275C" w:rsidRDefault="7AC3468C" w:rsidP="28942AB6">
            <w:pPr>
              <w:pStyle w:val="ListParagraph"/>
              <w:spacing w:after="0" w:line="240" w:lineRule="auto"/>
              <w:ind w:left="0"/>
              <w:jc w:val="center"/>
              <w:rPr>
                <w:b/>
                <w:bCs/>
                <w:sz w:val="20"/>
                <w:szCs w:val="20"/>
              </w:rPr>
            </w:pPr>
            <w:r w:rsidRPr="28942AB6">
              <w:rPr>
                <w:b/>
                <w:bCs/>
                <w:sz w:val="20"/>
                <w:szCs w:val="20"/>
              </w:rPr>
              <w:t>$</w:t>
            </w:r>
          </w:p>
        </w:tc>
        <w:tc>
          <w:tcPr>
            <w:tcW w:w="1644" w:type="dxa"/>
          </w:tcPr>
          <w:p w14:paraId="6EEA100D" w14:textId="73654344" w:rsidR="009C4317" w:rsidRDefault="009C4317" w:rsidP="51D56455">
            <w:pPr>
              <w:pStyle w:val="ListParagraph"/>
              <w:spacing w:after="0" w:line="240" w:lineRule="auto"/>
              <w:ind w:left="0"/>
              <w:jc w:val="center"/>
              <w:rPr>
                <w:sz w:val="20"/>
                <w:szCs w:val="20"/>
              </w:rPr>
            </w:pPr>
            <w:r w:rsidRPr="51D56455">
              <w:rPr>
                <w:sz w:val="20"/>
                <w:szCs w:val="20"/>
                <w:highlight w:val="lightGray"/>
              </w:rPr>
              <w:fldChar w:fldCharType="begin"/>
            </w:r>
            <w:r w:rsidRPr="51D56455">
              <w:rPr>
                <w:sz w:val="20"/>
                <w:szCs w:val="20"/>
                <w:highlight w:val="lightGray"/>
              </w:rPr>
              <w:instrText xml:space="preserve"> FORMTEXT </w:instrText>
            </w:r>
            <w:r w:rsidRPr="51D56455">
              <w:rPr>
                <w:sz w:val="20"/>
                <w:szCs w:val="20"/>
                <w:highlight w:val="lightGray"/>
              </w:rPr>
              <w:fldChar w:fldCharType="separate"/>
            </w:r>
            <w:r w:rsidR="53E56CD8" w:rsidRPr="51D56455">
              <w:rPr>
                <w:noProof/>
                <w:sz w:val="20"/>
                <w:szCs w:val="20"/>
                <w:highlight w:val="lightGray"/>
              </w:rPr>
              <w:t>     </w:t>
            </w:r>
            <w:r w:rsidRPr="51D56455">
              <w:rPr>
                <w:sz w:val="20"/>
                <w:szCs w:val="20"/>
                <w:highlight w:val="lightGray"/>
              </w:rPr>
              <w:fldChar w:fldCharType="end"/>
            </w:r>
            <w:r w:rsidR="53E56CD8" w:rsidRPr="51D56455">
              <w:rPr>
                <w:sz w:val="20"/>
                <w:szCs w:val="20"/>
              </w:rPr>
              <w:t>acres</w:t>
            </w:r>
          </w:p>
        </w:tc>
        <w:tc>
          <w:tcPr>
            <w:tcW w:w="1491" w:type="dxa"/>
          </w:tcPr>
          <w:p w14:paraId="588AC9A5" w14:textId="300FF300" w:rsidR="009C4317" w:rsidRDefault="7AC3468C" w:rsidP="28942AB6">
            <w:pPr>
              <w:pStyle w:val="ListParagraph"/>
              <w:spacing w:after="0" w:line="240" w:lineRule="auto"/>
              <w:ind w:left="0"/>
              <w:jc w:val="center"/>
              <w:rPr>
                <w:b/>
                <w:bCs/>
                <w:sz w:val="20"/>
                <w:szCs w:val="20"/>
              </w:rPr>
            </w:pPr>
            <w:r w:rsidRPr="28942AB6">
              <w:rPr>
                <w:b/>
                <w:bCs/>
                <w:sz w:val="20"/>
                <w:szCs w:val="20"/>
              </w:rPr>
              <w:t>$</w:t>
            </w:r>
          </w:p>
        </w:tc>
      </w:tr>
      <w:tr w:rsidR="009C4317" w:rsidRPr="0020275C" w14:paraId="64BA234F" w14:textId="77777777" w:rsidTr="04AE4A15">
        <w:tc>
          <w:tcPr>
            <w:tcW w:w="3481" w:type="dxa"/>
          </w:tcPr>
          <w:p w14:paraId="02193321" w14:textId="72576EB7" w:rsidR="009C4317" w:rsidRPr="0020275C" w:rsidRDefault="7AC3468C" w:rsidP="28942AB6">
            <w:pPr>
              <w:pStyle w:val="ListParagraph"/>
              <w:spacing w:after="0" w:line="240" w:lineRule="auto"/>
              <w:ind w:left="0"/>
              <w:rPr>
                <w:i/>
                <w:iCs/>
                <w:sz w:val="18"/>
                <w:szCs w:val="18"/>
              </w:rPr>
            </w:pPr>
            <w:r w:rsidRPr="28942AB6">
              <w:rPr>
                <w:i/>
                <w:iCs/>
                <w:sz w:val="18"/>
                <w:szCs w:val="18"/>
              </w:rPr>
              <w:t xml:space="preserve">Include total prep acres for all fuels </w:t>
            </w:r>
            <w:r w:rsidR="39682BBE" w:rsidRPr="28942AB6">
              <w:rPr>
                <w:i/>
                <w:iCs/>
                <w:sz w:val="18"/>
                <w:szCs w:val="18"/>
              </w:rPr>
              <w:t>projects</w:t>
            </w:r>
          </w:p>
        </w:tc>
        <w:tc>
          <w:tcPr>
            <w:tcW w:w="1643" w:type="dxa"/>
          </w:tcPr>
          <w:p w14:paraId="1BCB2400" w14:textId="77777777" w:rsidR="009C4317" w:rsidRPr="0020275C" w:rsidRDefault="009C4317" w:rsidP="0067444A">
            <w:pPr>
              <w:pStyle w:val="ListParagraph"/>
              <w:spacing w:after="0" w:line="240" w:lineRule="auto"/>
              <w:ind w:left="0"/>
              <w:rPr>
                <w:sz w:val="20"/>
                <w:szCs w:val="20"/>
              </w:rPr>
            </w:pPr>
          </w:p>
        </w:tc>
        <w:tc>
          <w:tcPr>
            <w:tcW w:w="1605" w:type="dxa"/>
          </w:tcPr>
          <w:p w14:paraId="5B30D184" w14:textId="77777777" w:rsidR="009C4317" w:rsidRPr="0020275C" w:rsidRDefault="009C4317" w:rsidP="0067444A">
            <w:pPr>
              <w:pStyle w:val="ListParagraph"/>
              <w:spacing w:after="0" w:line="240" w:lineRule="auto"/>
              <w:ind w:left="0"/>
              <w:rPr>
                <w:sz w:val="20"/>
                <w:szCs w:val="20"/>
              </w:rPr>
            </w:pPr>
          </w:p>
        </w:tc>
        <w:tc>
          <w:tcPr>
            <w:tcW w:w="1644" w:type="dxa"/>
          </w:tcPr>
          <w:p w14:paraId="1EE00081" w14:textId="77777777" w:rsidR="009C4317" w:rsidRPr="0020275C" w:rsidRDefault="009C4317" w:rsidP="0067444A">
            <w:pPr>
              <w:pStyle w:val="ListParagraph"/>
              <w:spacing w:after="0" w:line="240" w:lineRule="auto"/>
              <w:ind w:left="0"/>
              <w:rPr>
                <w:sz w:val="20"/>
                <w:szCs w:val="20"/>
              </w:rPr>
            </w:pPr>
          </w:p>
        </w:tc>
        <w:tc>
          <w:tcPr>
            <w:tcW w:w="1491" w:type="dxa"/>
          </w:tcPr>
          <w:p w14:paraId="7AE2AAAA" w14:textId="2CDC6A1F" w:rsidR="009C4317" w:rsidRPr="0020275C" w:rsidRDefault="009C4317" w:rsidP="0067444A">
            <w:pPr>
              <w:pStyle w:val="ListParagraph"/>
              <w:spacing w:after="0" w:line="240" w:lineRule="auto"/>
              <w:ind w:left="0"/>
              <w:rPr>
                <w:sz w:val="20"/>
                <w:szCs w:val="20"/>
              </w:rPr>
            </w:pPr>
          </w:p>
        </w:tc>
      </w:tr>
      <w:tr w:rsidR="009C4317" w:rsidRPr="0020275C" w14:paraId="1AD7D245" w14:textId="77777777" w:rsidTr="04AE4A15">
        <w:tc>
          <w:tcPr>
            <w:tcW w:w="3481" w:type="dxa"/>
          </w:tcPr>
          <w:p w14:paraId="53E968BC" w14:textId="77777777" w:rsidR="009C4317" w:rsidRPr="0020275C" w:rsidRDefault="7AC3468C" w:rsidP="0067444A">
            <w:pPr>
              <w:pStyle w:val="ListParagraph"/>
              <w:spacing w:after="0" w:line="240" w:lineRule="auto"/>
              <w:ind w:left="0"/>
              <w:rPr>
                <w:sz w:val="20"/>
                <w:szCs w:val="20"/>
              </w:rPr>
            </w:pPr>
            <w:r w:rsidRPr="28942AB6">
              <w:rPr>
                <w:sz w:val="20"/>
                <w:szCs w:val="20"/>
              </w:rPr>
              <w:t xml:space="preserve">Mechanical Treatment </w:t>
            </w:r>
          </w:p>
        </w:tc>
        <w:tc>
          <w:tcPr>
            <w:tcW w:w="1643" w:type="dxa"/>
          </w:tcPr>
          <w:p w14:paraId="3C63E8BC" w14:textId="77777777" w:rsidR="009C4317" w:rsidRPr="0020275C" w:rsidRDefault="009C4317" w:rsidP="0067444A">
            <w:pPr>
              <w:pStyle w:val="ListParagraph"/>
              <w:spacing w:after="0" w:line="240" w:lineRule="auto"/>
              <w:ind w:left="0"/>
              <w:rPr>
                <w:sz w:val="20"/>
                <w:szCs w:val="20"/>
              </w:rPr>
            </w:pPr>
          </w:p>
        </w:tc>
        <w:tc>
          <w:tcPr>
            <w:tcW w:w="1605" w:type="dxa"/>
          </w:tcPr>
          <w:p w14:paraId="5FE45879" w14:textId="77777777" w:rsidR="009C4317" w:rsidRPr="0020275C" w:rsidRDefault="009C4317" w:rsidP="0067444A">
            <w:pPr>
              <w:pStyle w:val="ListParagraph"/>
              <w:spacing w:after="0" w:line="240" w:lineRule="auto"/>
              <w:ind w:left="0"/>
              <w:rPr>
                <w:sz w:val="20"/>
                <w:szCs w:val="20"/>
              </w:rPr>
            </w:pPr>
          </w:p>
        </w:tc>
        <w:tc>
          <w:tcPr>
            <w:tcW w:w="1644" w:type="dxa"/>
          </w:tcPr>
          <w:p w14:paraId="60DFEFF9" w14:textId="77777777" w:rsidR="009C4317" w:rsidRPr="0020275C" w:rsidRDefault="009C4317" w:rsidP="0067444A">
            <w:pPr>
              <w:pStyle w:val="ListParagraph"/>
              <w:spacing w:after="0" w:line="240" w:lineRule="auto"/>
              <w:ind w:left="0"/>
              <w:rPr>
                <w:sz w:val="20"/>
                <w:szCs w:val="20"/>
              </w:rPr>
            </w:pPr>
          </w:p>
        </w:tc>
        <w:tc>
          <w:tcPr>
            <w:tcW w:w="1491" w:type="dxa"/>
          </w:tcPr>
          <w:p w14:paraId="5623148A" w14:textId="77750F7C" w:rsidR="009C4317" w:rsidRPr="0020275C" w:rsidRDefault="009C4317" w:rsidP="0067444A">
            <w:pPr>
              <w:pStyle w:val="ListParagraph"/>
              <w:spacing w:after="0" w:line="240" w:lineRule="auto"/>
              <w:ind w:left="0"/>
              <w:rPr>
                <w:sz w:val="20"/>
                <w:szCs w:val="20"/>
              </w:rPr>
            </w:pPr>
          </w:p>
        </w:tc>
      </w:tr>
      <w:tr w:rsidR="009C4317" w:rsidRPr="0020275C" w14:paraId="4EBA9AAA" w14:textId="77777777" w:rsidTr="04AE4A15">
        <w:tc>
          <w:tcPr>
            <w:tcW w:w="3481" w:type="dxa"/>
          </w:tcPr>
          <w:p w14:paraId="64AA5643"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Biomass removal</w:t>
            </w:r>
          </w:p>
        </w:tc>
        <w:tc>
          <w:tcPr>
            <w:tcW w:w="1643" w:type="dxa"/>
          </w:tcPr>
          <w:p w14:paraId="75BC4731" w14:textId="77777777" w:rsidR="009C4317" w:rsidRPr="0020275C" w:rsidRDefault="009C4317" w:rsidP="0067444A">
            <w:pPr>
              <w:pStyle w:val="ListParagraph"/>
              <w:tabs>
                <w:tab w:val="center" w:pos="617"/>
                <w:tab w:val="right" w:pos="1234"/>
              </w:tabs>
              <w:spacing w:after="0" w:line="240" w:lineRule="auto"/>
              <w:ind w:left="0"/>
              <w:jc w:val="center"/>
              <w:rPr>
                <w:sz w:val="20"/>
                <w:szCs w:val="20"/>
              </w:rPr>
            </w:pPr>
            <w:r w:rsidRPr="0020275C">
              <w:rPr>
                <w:sz w:val="20"/>
                <w:szCs w:val="20"/>
              </w:rPr>
              <w:fldChar w:fldCharType="begin">
                <w:ffData>
                  <w:name w:val="Text583"/>
                  <w:enabled/>
                  <w:calcOnExit w:val="0"/>
                  <w:textInput/>
                </w:ffData>
              </w:fldChar>
            </w:r>
            <w:bookmarkStart w:id="56" w:name="Text583"/>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56"/>
            <w:r w:rsidR="7AC3468C" w:rsidRPr="0020275C">
              <w:rPr>
                <w:sz w:val="20"/>
                <w:szCs w:val="20"/>
              </w:rPr>
              <w:t>acres</w:t>
            </w:r>
          </w:p>
        </w:tc>
        <w:tc>
          <w:tcPr>
            <w:tcW w:w="1605" w:type="dxa"/>
          </w:tcPr>
          <w:p w14:paraId="5304107F"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84"/>
                  <w:enabled/>
                  <w:calcOnExit w:val="0"/>
                  <w:textInput/>
                </w:ffData>
              </w:fldChar>
            </w:r>
            <w:bookmarkStart w:id="57" w:name="Text584"/>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57"/>
          </w:p>
        </w:tc>
        <w:tc>
          <w:tcPr>
            <w:tcW w:w="1644" w:type="dxa"/>
          </w:tcPr>
          <w:p w14:paraId="22488799" w14:textId="60E70136"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7CEB4C40" w:rsidRPr="51D56455">
              <w:rPr>
                <w:noProof/>
                <w:sz w:val="20"/>
                <w:szCs w:val="20"/>
              </w:rPr>
              <w:t>     </w:t>
            </w:r>
            <w:r w:rsidRPr="51D56455">
              <w:rPr>
                <w:sz w:val="20"/>
                <w:szCs w:val="20"/>
              </w:rPr>
              <w:fldChar w:fldCharType="end"/>
            </w:r>
            <w:r w:rsidR="7CEB4C40" w:rsidRPr="51D56455">
              <w:rPr>
                <w:sz w:val="20"/>
                <w:szCs w:val="20"/>
              </w:rPr>
              <w:t>acres</w:t>
            </w:r>
          </w:p>
        </w:tc>
        <w:tc>
          <w:tcPr>
            <w:tcW w:w="1491" w:type="dxa"/>
          </w:tcPr>
          <w:p w14:paraId="5DF9AEFA" w14:textId="4F704D0B"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84"/>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2D7483A2" w14:textId="77777777" w:rsidTr="04AE4A15">
        <w:tc>
          <w:tcPr>
            <w:tcW w:w="3481" w:type="dxa"/>
          </w:tcPr>
          <w:p w14:paraId="67CC5089"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Chipping</w:t>
            </w:r>
          </w:p>
        </w:tc>
        <w:tc>
          <w:tcPr>
            <w:tcW w:w="1643" w:type="dxa"/>
          </w:tcPr>
          <w:p w14:paraId="243A7D60"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87"/>
                  <w:enabled/>
                  <w:calcOnExit w:val="0"/>
                  <w:textInput/>
                </w:ffData>
              </w:fldChar>
            </w:r>
            <w:bookmarkStart w:id="58" w:name="Text587"/>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58"/>
            <w:r w:rsidR="7AC3468C" w:rsidRPr="0020275C">
              <w:rPr>
                <w:sz w:val="20"/>
                <w:szCs w:val="20"/>
              </w:rPr>
              <w:t>acres</w:t>
            </w:r>
          </w:p>
        </w:tc>
        <w:tc>
          <w:tcPr>
            <w:tcW w:w="1605" w:type="dxa"/>
          </w:tcPr>
          <w:p w14:paraId="72E88B09"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88"/>
                  <w:enabled/>
                  <w:calcOnExit w:val="0"/>
                  <w:textInput/>
                </w:ffData>
              </w:fldChar>
            </w:r>
            <w:bookmarkStart w:id="59" w:name="Text588"/>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59"/>
          </w:p>
        </w:tc>
        <w:tc>
          <w:tcPr>
            <w:tcW w:w="1644" w:type="dxa"/>
          </w:tcPr>
          <w:p w14:paraId="75A2CB2C" w14:textId="087E2DF1"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47E33F20" w:rsidRPr="51D56455">
              <w:rPr>
                <w:noProof/>
                <w:sz w:val="20"/>
                <w:szCs w:val="20"/>
              </w:rPr>
              <w:t>     </w:t>
            </w:r>
            <w:r w:rsidRPr="51D56455">
              <w:rPr>
                <w:sz w:val="20"/>
                <w:szCs w:val="20"/>
              </w:rPr>
              <w:fldChar w:fldCharType="end"/>
            </w:r>
            <w:r w:rsidR="47E33F20" w:rsidRPr="51D56455">
              <w:rPr>
                <w:sz w:val="20"/>
                <w:szCs w:val="20"/>
              </w:rPr>
              <w:t>acres</w:t>
            </w:r>
          </w:p>
        </w:tc>
        <w:tc>
          <w:tcPr>
            <w:tcW w:w="1491" w:type="dxa"/>
          </w:tcPr>
          <w:p w14:paraId="5E2ADD31" w14:textId="4A1A7FB9"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88"/>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6BA94B9A" w14:textId="77777777" w:rsidTr="04AE4A15">
        <w:tc>
          <w:tcPr>
            <w:tcW w:w="3481" w:type="dxa"/>
          </w:tcPr>
          <w:p w14:paraId="69EAA7BB"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Crushing</w:t>
            </w:r>
          </w:p>
        </w:tc>
        <w:tc>
          <w:tcPr>
            <w:tcW w:w="1643" w:type="dxa"/>
          </w:tcPr>
          <w:p w14:paraId="6A318E84"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91"/>
                  <w:enabled/>
                  <w:calcOnExit w:val="0"/>
                  <w:textInput/>
                </w:ffData>
              </w:fldChar>
            </w:r>
            <w:bookmarkStart w:id="60" w:name="Text591"/>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60"/>
            <w:r w:rsidR="7AC3468C" w:rsidRPr="0020275C">
              <w:rPr>
                <w:sz w:val="20"/>
                <w:szCs w:val="20"/>
              </w:rPr>
              <w:t>acres</w:t>
            </w:r>
          </w:p>
        </w:tc>
        <w:tc>
          <w:tcPr>
            <w:tcW w:w="1605" w:type="dxa"/>
          </w:tcPr>
          <w:p w14:paraId="0A355924"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92"/>
                  <w:enabled/>
                  <w:calcOnExit w:val="0"/>
                  <w:textInput/>
                </w:ffData>
              </w:fldChar>
            </w:r>
            <w:bookmarkStart w:id="61" w:name="Text592"/>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61"/>
          </w:p>
        </w:tc>
        <w:tc>
          <w:tcPr>
            <w:tcW w:w="1644" w:type="dxa"/>
          </w:tcPr>
          <w:p w14:paraId="56170C04" w14:textId="7B321969"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30C6795B" w:rsidRPr="51D56455">
              <w:rPr>
                <w:noProof/>
                <w:sz w:val="20"/>
                <w:szCs w:val="20"/>
              </w:rPr>
              <w:t>     </w:t>
            </w:r>
            <w:r w:rsidRPr="51D56455">
              <w:rPr>
                <w:sz w:val="20"/>
                <w:szCs w:val="20"/>
              </w:rPr>
              <w:fldChar w:fldCharType="end"/>
            </w:r>
            <w:r w:rsidR="30C6795B" w:rsidRPr="51D56455">
              <w:rPr>
                <w:sz w:val="20"/>
                <w:szCs w:val="20"/>
              </w:rPr>
              <w:t>acres</w:t>
            </w:r>
          </w:p>
        </w:tc>
        <w:tc>
          <w:tcPr>
            <w:tcW w:w="1491" w:type="dxa"/>
          </w:tcPr>
          <w:p w14:paraId="3BA95EDE" w14:textId="7E888303"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92"/>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02914D0C" w14:textId="77777777" w:rsidTr="04AE4A15">
        <w:tc>
          <w:tcPr>
            <w:tcW w:w="3481" w:type="dxa"/>
          </w:tcPr>
          <w:p w14:paraId="58C654CB"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Hand pile</w:t>
            </w:r>
          </w:p>
        </w:tc>
        <w:tc>
          <w:tcPr>
            <w:tcW w:w="1643" w:type="dxa"/>
          </w:tcPr>
          <w:p w14:paraId="4BAFE7B5"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95"/>
                  <w:enabled/>
                  <w:calcOnExit w:val="0"/>
                  <w:textInput/>
                </w:ffData>
              </w:fldChar>
            </w:r>
            <w:bookmarkStart w:id="62" w:name="Text595"/>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62"/>
            <w:r w:rsidR="7AC3468C" w:rsidRPr="0020275C">
              <w:rPr>
                <w:sz w:val="20"/>
                <w:szCs w:val="20"/>
              </w:rPr>
              <w:t xml:space="preserve"> acres</w:t>
            </w:r>
          </w:p>
        </w:tc>
        <w:tc>
          <w:tcPr>
            <w:tcW w:w="1605" w:type="dxa"/>
          </w:tcPr>
          <w:p w14:paraId="3658DD2D"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96"/>
                  <w:enabled/>
                  <w:calcOnExit w:val="0"/>
                  <w:textInput/>
                </w:ffData>
              </w:fldChar>
            </w:r>
            <w:bookmarkStart w:id="63" w:name="Text596"/>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63"/>
          </w:p>
        </w:tc>
        <w:tc>
          <w:tcPr>
            <w:tcW w:w="1644" w:type="dxa"/>
          </w:tcPr>
          <w:p w14:paraId="4433DCE5" w14:textId="5592B80F"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36F797D0" w:rsidRPr="51D56455">
              <w:rPr>
                <w:noProof/>
                <w:sz w:val="20"/>
                <w:szCs w:val="20"/>
              </w:rPr>
              <w:t>     </w:t>
            </w:r>
            <w:r w:rsidRPr="51D56455">
              <w:rPr>
                <w:sz w:val="20"/>
                <w:szCs w:val="20"/>
              </w:rPr>
              <w:fldChar w:fldCharType="end"/>
            </w:r>
            <w:r w:rsidR="36F797D0" w:rsidRPr="51D56455">
              <w:rPr>
                <w:sz w:val="20"/>
                <w:szCs w:val="20"/>
              </w:rPr>
              <w:t>acres</w:t>
            </w:r>
          </w:p>
        </w:tc>
        <w:tc>
          <w:tcPr>
            <w:tcW w:w="1491" w:type="dxa"/>
          </w:tcPr>
          <w:p w14:paraId="0A29D9B3" w14:textId="2CE40F83"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596"/>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1926F300" w14:textId="77777777" w:rsidTr="04AE4A15">
        <w:tc>
          <w:tcPr>
            <w:tcW w:w="3481" w:type="dxa"/>
          </w:tcPr>
          <w:p w14:paraId="1B456E7F"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Seeding</w:t>
            </w:r>
          </w:p>
        </w:tc>
        <w:tc>
          <w:tcPr>
            <w:tcW w:w="1643" w:type="dxa"/>
          </w:tcPr>
          <w:p w14:paraId="51ACCD43"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599"/>
                  <w:enabled/>
                  <w:calcOnExit w:val="0"/>
                  <w:textInput/>
                </w:ffData>
              </w:fldChar>
            </w:r>
            <w:bookmarkStart w:id="64" w:name="Text599"/>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64"/>
            <w:r w:rsidR="7AC3468C" w:rsidRPr="0020275C">
              <w:rPr>
                <w:sz w:val="20"/>
                <w:szCs w:val="20"/>
              </w:rPr>
              <w:t xml:space="preserve"> acres</w:t>
            </w:r>
          </w:p>
        </w:tc>
        <w:tc>
          <w:tcPr>
            <w:tcW w:w="1605" w:type="dxa"/>
          </w:tcPr>
          <w:p w14:paraId="6D4B6CFC"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00"/>
                  <w:enabled/>
                  <w:calcOnExit w:val="0"/>
                  <w:textInput/>
                </w:ffData>
              </w:fldChar>
            </w:r>
            <w:bookmarkStart w:id="65" w:name="Text600"/>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65"/>
          </w:p>
        </w:tc>
        <w:tc>
          <w:tcPr>
            <w:tcW w:w="1644" w:type="dxa"/>
          </w:tcPr>
          <w:p w14:paraId="79635C4E" w14:textId="393A0269"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7BF8BC08" w:rsidRPr="51D56455">
              <w:rPr>
                <w:noProof/>
                <w:sz w:val="20"/>
                <w:szCs w:val="20"/>
              </w:rPr>
              <w:t>     </w:t>
            </w:r>
            <w:r w:rsidRPr="51D56455">
              <w:rPr>
                <w:sz w:val="20"/>
                <w:szCs w:val="20"/>
              </w:rPr>
              <w:fldChar w:fldCharType="end"/>
            </w:r>
            <w:r w:rsidR="7BF8BC08" w:rsidRPr="51D56455">
              <w:rPr>
                <w:sz w:val="20"/>
                <w:szCs w:val="20"/>
              </w:rPr>
              <w:t>acres</w:t>
            </w:r>
          </w:p>
        </w:tc>
        <w:tc>
          <w:tcPr>
            <w:tcW w:w="1491" w:type="dxa"/>
          </w:tcPr>
          <w:p w14:paraId="01A10419" w14:textId="665F844D"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00"/>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6873E4FC" w14:textId="77777777" w:rsidTr="04AE4A15">
        <w:tc>
          <w:tcPr>
            <w:tcW w:w="3481" w:type="dxa"/>
          </w:tcPr>
          <w:p w14:paraId="0644F828"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Lop and scatter</w:t>
            </w:r>
          </w:p>
        </w:tc>
        <w:tc>
          <w:tcPr>
            <w:tcW w:w="1643" w:type="dxa"/>
          </w:tcPr>
          <w:p w14:paraId="1EF0DB81"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03"/>
                  <w:enabled/>
                  <w:calcOnExit w:val="0"/>
                  <w:textInput/>
                </w:ffData>
              </w:fldChar>
            </w:r>
            <w:bookmarkStart w:id="66" w:name="Text603"/>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66"/>
            <w:r w:rsidR="7AC3468C" w:rsidRPr="0020275C">
              <w:rPr>
                <w:sz w:val="20"/>
                <w:szCs w:val="20"/>
              </w:rPr>
              <w:t xml:space="preserve"> acres</w:t>
            </w:r>
          </w:p>
        </w:tc>
        <w:tc>
          <w:tcPr>
            <w:tcW w:w="1605" w:type="dxa"/>
          </w:tcPr>
          <w:p w14:paraId="1921B234"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04"/>
                  <w:enabled/>
                  <w:calcOnExit w:val="0"/>
                  <w:textInput/>
                </w:ffData>
              </w:fldChar>
            </w:r>
            <w:bookmarkStart w:id="67" w:name="Text604"/>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67"/>
          </w:p>
        </w:tc>
        <w:tc>
          <w:tcPr>
            <w:tcW w:w="1644" w:type="dxa"/>
          </w:tcPr>
          <w:p w14:paraId="7F05DD4C" w14:textId="5FC79833"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6272C864" w:rsidRPr="51D56455">
              <w:rPr>
                <w:noProof/>
                <w:sz w:val="20"/>
                <w:szCs w:val="20"/>
              </w:rPr>
              <w:t>     </w:t>
            </w:r>
            <w:r w:rsidRPr="51D56455">
              <w:rPr>
                <w:sz w:val="20"/>
                <w:szCs w:val="20"/>
              </w:rPr>
              <w:fldChar w:fldCharType="end"/>
            </w:r>
            <w:r w:rsidR="6272C864" w:rsidRPr="51D56455">
              <w:rPr>
                <w:sz w:val="20"/>
                <w:szCs w:val="20"/>
              </w:rPr>
              <w:t>acres</w:t>
            </w:r>
          </w:p>
        </w:tc>
        <w:tc>
          <w:tcPr>
            <w:tcW w:w="1491" w:type="dxa"/>
          </w:tcPr>
          <w:p w14:paraId="3CBE37EA" w14:textId="3810FEA5"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04"/>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3C08ADDE" w14:textId="77777777" w:rsidTr="04AE4A15">
        <w:tc>
          <w:tcPr>
            <w:tcW w:w="3481" w:type="dxa"/>
          </w:tcPr>
          <w:p w14:paraId="412478F4"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Machine pile</w:t>
            </w:r>
          </w:p>
        </w:tc>
        <w:tc>
          <w:tcPr>
            <w:tcW w:w="1643" w:type="dxa"/>
          </w:tcPr>
          <w:p w14:paraId="2F410793"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07"/>
                  <w:enabled/>
                  <w:calcOnExit w:val="0"/>
                  <w:textInput/>
                </w:ffData>
              </w:fldChar>
            </w:r>
            <w:bookmarkStart w:id="68" w:name="Text607"/>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68"/>
            <w:r w:rsidR="7AC3468C" w:rsidRPr="0020275C">
              <w:rPr>
                <w:sz w:val="20"/>
                <w:szCs w:val="20"/>
              </w:rPr>
              <w:t xml:space="preserve"> acres</w:t>
            </w:r>
          </w:p>
        </w:tc>
        <w:tc>
          <w:tcPr>
            <w:tcW w:w="1605" w:type="dxa"/>
          </w:tcPr>
          <w:p w14:paraId="6CCC718F"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08"/>
                  <w:enabled/>
                  <w:calcOnExit w:val="0"/>
                  <w:textInput/>
                </w:ffData>
              </w:fldChar>
            </w:r>
            <w:bookmarkStart w:id="69" w:name="Text608"/>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69"/>
          </w:p>
        </w:tc>
        <w:tc>
          <w:tcPr>
            <w:tcW w:w="1644" w:type="dxa"/>
          </w:tcPr>
          <w:p w14:paraId="31888737" w14:textId="24395055"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761A4DBC" w:rsidRPr="51D56455">
              <w:rPr>
                <w:noProof/>
                <w:sz w:val="20"/>
                <w:szCs w:val="20"/>
              </w:rPr>
              <w:t>     </w:t>
            </w:r>
            <w:r w:rsidRPr="51D56455">
              <w:rPr>
                <w:sz w:val="20"/>
                <w:szCs w:val="20"/>
              </w:rPr>
              <w:fldChar w:fldCharType="end"/>
            </w:r>
            <w:r w:rsidR="761A4DBC" w:rsidRPr="51D56455">
              <w:rPr>
                <w:sz w:val="20"/>
                <w:szCs w:val="20"/>
              </w:rPr>
              <w:t>acres</w:t>
            </w:r>
          </w:p>
        </w:tc>
        <w:tc>
          <w:tcPr>
            <w:tcW w:w="1491" w:type="dxa"/>
          </w:tcPr>
          <w:p w14:paraId="7A2D6F03" w14:textId="5E4C55E8"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08"/>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097F202F" w14:textId="77777777" w:rsidTr="04AE4A15">
        <w:tc>
          <w:tcPr>
            <w:tcW w:w="3481" w:type="dxa"/>
          </w:tcPr>
          <w:p w14:paraId="3402E727"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Mastication/Mowing</w:t>
            </w:r>
          </w:p>
        </w:tc>
        <w:tc>
          <w:tcPr>
            <w:tcW w:w="1643" w:type="dxa"/>
          </w:tcPr>
          <w:p w14:paraId="6E6AA446"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11"/>
                  <w:enabled/>
                  <w:calcOnExit w:val="0"/>
                  <w:textInput/>
                </w:ffData>
              </w:fldChar>
            </w:r>
            <w:bookmarkStart w:id="70" w:name="Text611"/>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70"/>
            <w:r w:rsidR="7AC3468C" w:rsidRPr="0020275C">
              <w:rPr>
                <w:sz w:val="20"/>
                <w:szCs w:val="20"/>
              </w:rPr>
              <w:t xml:space="preserve"> acres</w:t>
            </w:r>
          </w:p>
        </w:tc>
        <w:tc>
          <w:tcPr>
            <w:tcW w:w="1605" w:type="dxa"/>
          </w:tcPr>
          <w:p w14:paraId="0C2CFADB"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12"/>
                  <w:enabled/>
                  <w:calcOnExit w:val="0"/>
                  <w:textInput/>
                </w:ffData>
              </w:fldChar>
            </w:r>
            <w:bookmarkStart w:id="71" w:name="Text612"/>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71"/>
          </w:p>
        </w:tc>
        <w:tc>
          <w:tcPr>
            <w:tcW w:w="1644" w:type="dxa"/>
          </w:tcPr>
          <w:p w14:paraId="23246BDC" w14:textId="76399632"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18BD14E3" w:rsidRPr="51D56455">
              <w:rPr>
                <w:noProof/>
                <w:sz w:val="20"/>
                <w:szCs w:val="20"/>
              </w:rPr>
              <w:t>     </w:t>
            </w:r>
            <w:r w:rsidRPr="51D56455">
              <w:rPr>
                <w:sz w:val="20"/>
                <w:szCs w:val="20"/>
              </w:rPr>
              <w:fldChar w:fldCharType="end"/>
            </w:r>
            <w:r w:rsidR="18BD14E3" w:rsidRPr="51D56455">
              <w:rPr>
                <w:sz w:val="20"/>
                <w:szCs w:val="20"/>
              </w:rPr>
              <w:t>acres</w:t>
            </w:r>
          </w:p>
        </w:tc>
        <w:tc>
          <w:tcPr>
            <w:tcW w:w="1491" w:type="dxa"/>
          </w:tcPr>
          <w:p w14:paraId="34A06CEA" w14:textId="0FE6C51C"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12"/>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5D8B0539" w14:textId="77777777" w:rsidTr="04AE4A15">
        <w:tc>
          <w:tcPr>
            <w:tcW w:w="3481" w:type="dxa"/>
          </w:tcPr>
          <w:p w14:paraId="6D025003" w14:textId="77777777" w:rsidR="009C4317" w:rsidRPr="0020275C" w:rsidRDefault="009C4317" w:rsidP="0067444A">
            <w:pPr>
              <w:pStyle w:val="ListParagraph"/>
              <w:spacing w:after="0" w:line="240" w:lineRule="auto"/>
              <w:ind w:left="0"/>
              <w:rPr>
                <w:sz w:val="20"/>
                <w:szCs w:val="20"/>
              </w:rPr>
            </w:pPr>
            <w:r w:rsidRPr="0020275C">
              <w:rPr>
                <w:sz w:val="20"/>
                <w:szCs w:val="20"/>
              </w:rPr>
              <w:lastRenderedPageBreak/>
              <w:tab/>
            </w:r>
            <w:r w:rsidR="7AC3468C" w:rsidRPr="0020275C">
              <w:rPr>
                <w:sz w:val="20"/>
                <w:szCs w:val="20"/>
              </w:rPr>
              <w:t>Thinning</w:t>
            </w:r>
          </w:p>
        </w:tc>
        <w:tc>
          <w:tcPr>
            <w:tcW w:w="1643" w:type="dxa"/>
          </w:tcPr>
          <w:p w14:paraId="0CC471FD"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15"/>
                  <w:enabled/>
                  <w:calcOnExit w:val="0"/>
                  <w:textInput/>
                </w:ffData>
              </w:fldChar>
            </w:r>
            <w:bookmarkStart w:id="72" w:name="Text615"/>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72"/>
            <w:r w:rsidR="7AC3468C" w:rsidRPr="0020275C">
              <w:rPr>
                <w:sz w:val="20"/>
                <w:szCs w:val="20"/>
              </w:rPr>
              <w:t>acres</w:t>
            </w:r>
          </w:p>
        </w:tc>
        <w:tc>
          <w:tcPr>
            <w:tcW w:w="1605" w:type="dxa"/>
          </w:tcPr>
          <w:p w14:paraId="6755A3CA"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16"/>
                  <w:enabled/>
                  <w:calcOnExit w:val="0"/>
                  <w:textInput/>
                </w:ffData>
              </w:fldChar>
            </w:r>
            <w:bookmarkStart w:id="73" w:name="Text616"/>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73"/>
          </w:p>
        </w:tc>
        <w:tc>
          <w:tcPr>
            <w:tcW w:w="1644" w:type="dxa"/>
          </w:tcPr>
          <w:p w14:paraId="7A1CD115" w14:textId="4FE39583"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175A9913" w:rsidRPr="51D56455">
              <w:rPr>
                <w:noProof/>
                <w:sz w:val="20"/>
                <w:szCs w:val="20"/>
              </w:rPr>
              <w:t>     </w:t>
            </w:r>
            <w:r w:rsidRPr="51D56455">
              <w:rPr>
                <w:sz w:val="20"/>
                <w:szCs w:val="20"/>
              </w:rPr>
              <w:fldChar w:fldCharType="end"/>
            </w:r>
            <w:r w:rsidR="175A9913" w:rsidRPr="51D56455">
              <w:rPr>
                <w:sz w:val="20"/>
                <w:szCs w:val="20"/>
              </w:rPr>
              <w:t>acres</w:t>
            </w:r>
          </w:p>
        </w:tc>
        <w:tc>
          <w:tcPr>
            <w:tcW w:w="1491" w:type="dxa"/>
          </w:tcPr>
          <w:p w14:paraId="5B797504" w14:textId="3A7A1FA5"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16"/>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02AE031D" w14:textId="77777777" w:rsidTr="04AE4A15">
        <w:tc>
          <w:tcPr>
            <w:tcW w:w="3481" w:type="dxa"/>
          </w:tcPr>
          <w:p w14:paraId="395455B1"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Thinning – Tree felling &amp; removal</w:t>
            </w:r>
          </w:p>
        </w:tc>
        <w:tc>
          <w:tcPr>
            <w:tcW w:w="1643" w:type="dxa"/>
          </w:tcPr>
          <w:p w14:paraId="7368360C"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19"/>
                  <w:enabled/>
                  <w:calcOnExit w:val="0"/>
                  <w:textInput/>
                </w:ffData>
              </w:fldChar>
            </w:r>
            <w:bookmarkStart w:id="74" w:name="Text619"/>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74"/>
            <w:r w:rsidR="7AC3468C" w:rsidRPr="0020275C">
              <w:rPr>
                <w:sz w:val="20"/>
                <w:szCs w:val="20"/>
              </w:rPr>
              <w:t>acres</w:t>
            </w:r>
          </w:p>
        </w:tc>
        <w:tc>
          <w:tcPr>
            <w:tcW w:w="1605" w:type="dxa"/>
          </w:tcPr>
          <w:p w14:paraId="7FEE66E3"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20"/>
                  <w:enabled/>
                  <w:calcOnExit w:val="0"/>
                  <w:textInput/>
                </w:ffData>
              </w:fldChar>
            </w:r>
            <w:bookmarkStart w:id="75" w:name="Text620"/>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75"/>
          </w:p>
        </w:tc>
        <w:tc>
          <w:tcPr>
            <w:tcW w:w="1644" w:type="dxa"/>
          </w:tcPr>
          <w:p w14:paraId="4E1703DE" w14:textId="11EE1583"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03ED78D1" w:rsidRPr="51D56455">
              <w:rPr>
                <w:noProof/>
                <w:sz w:val="20"/>
                <w:szCs w:val="20"/>
              </w:rPr>
              <w:t>     </w:t>
            </w:r>
            <w:r w:rsidRPr="51D56455">
              <w:rPr>
                <w:sz w:val="20"/>
                <w:szCs w:val="20"/>
              </w:rPr>
              <w:fldChar w:fldCharType="end"/>
            </w:r>
            <w:r w:rsidR="03ED78D1" w:rsidRPr="51D56455">
              <w:rPr>
                <w:sz w:val="20"/>
                <w:szCs w:val="20"/>
              </w:rPr>
              <w:t>acre</w:t>
            </w:r>
            <w:r w:rsidR="384E9955" w:rsidRPr="51D56455">
              <w:rPr>
                <w:sz w:val="20"/>
                <w:szCs w:val="20"/>
              </w:rPr>
              <w:t>s</w:t>
            </w:r>
          </w:p>
        </w:tc>
        <w:tc>
          <w:tcPr>
            <w:tcW w:w="1491" w:type="dxa"/>
          </w:tcPr>
          <w:p w14:paraId="77EE0E78" w14:textId="2CBF9DD7"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20"/>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6902D901" w14:textId="77777777" w:rsidTr="04AE4A15">
        <w:tc>
          <w:tcPr>
            <w:tcW w:w="3481" w:type="dxa"/>
          </w:tcPr>
          <w:p w14:paraId="68BA2A34" w14:textId="77777777" w:rsidR="009C4317" w:rsidRPr="0020275C" w:rsidRDefault="7AC3468C" w:rsidP="28942AB6">
            <w:pPr>
              <w:pStyle w:val="ListParagraph"/>
              <w:spacing w:after="0" w:line="240" w:lineRule="auto"/>
              <w:ind w:left="0"/>
              <w:rPr>
                <w:b/>
                <w:bCs/>
                <w:sz w:val="20"/>
                <w:szCs w:val="20"/>
              </w:rPr>
            </w:pPr>
            <w:r w:rsidRPr="28942AB6">
              <w:rPr>
                <w:b/>
                <w:bCs/>
                <w:sz w:val="20"/>
                <w:szCs w:val="20"/>
              </w:rPr>
              <w:t>MECHANICAL TREATMENT SUBTOTAL</w:t>
            </w:r>
          </w:p>
        </w:tc>
        <w:tc>
          <w:tcPr>
            <w:tcW w:w="1643" w:type="dxa"/>
          </w:tcPr>
          <w:p w14:paraId="48F1EF59" w14:textId="77777777" w:rsidR="009C4317" w:rsidRPr="0020275C" w:rsidRDefault="009C4317" w:rsidP="28942AB6">
            <w:pPr>
              <w:pStyle w:val="ListParagraph"/>
              <w:spacing w:after="0" w:line="240" w:lineRule="auto"/>
              <w:ind w:left="0"/>
              <w:jc w:val="center"/>
              <w:rPr>
                <w:b/>
                <w:bCs/>
                <w:sz w:val="20"/>
                <w:szCs w:val="20"/>
              </w:rPr>
            </w:pPr>
            <w:r w:rsidRPr="28942AB6">
              <w:rPr>
                <w:b/>
                <w:bCs/>
                <w:sz w:val="20"/>
                <w:szCs w:val="20"/>
                <w:highlight w:val="lightGray"/>
              </w:rPr>
              <w:fldChar w:fldCharType="begin">
                <w:ffData>
                  <w:name w:val="Text623"/>
                  <w:enabled/>
                  <w:calcOnExit w:val="0"/>
                  <w:textInput/>
                </w:ffData>
              </w:fldChar>
            </w:r>
            <w:bookmarkStart w:id="76" w:name="Text623"/>
            <w:r w:rsidRPr="28942AB6">
              <w:rPr>
                <w:b/>
                <w:bCs/>
                <w:sz w:val="20"/>
                <w:szCs w:val="20"/>
                <w:highlight w:val="lightGray"/>
              </w:rPr>
              <w:instrText xml:space="preserve"> FORMTEXT </w:instrText>
            </w:r>
            <w:r w:rsidRPr="28942AB6">
              <w:rPr>
                <w:b/>
                <w:bCs/>
                <w:sz w:val="20"/>
                <w:szCs w:val="20"/>
                <w:highlight w:val="lightGray"/>
              </w:rPr>
            </w:r>
            <w:r w:rsidRPr="28942AB6">
              <w:rPr>
                <w:b/>
                <w:bCs/>
                <w:sz w:val="20"/>
                <w:szCs w:val="20"/>
                <w:highlight w:val="lightGray"/>
              </w:rPr>
              <w:fldChar w:fldCharType="separate"/>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Pr="28942AB6">
              <w:rPr>
                <w:b/>
                <w:bCs/>
                <w:sz w:val="20"/>
                <w:szCs w:val="20"/>
                <w:highlight w:val="lightGray"/>
              </w:rPr>
              <w:fldChar w:fldCharType="end"/>
            </w:r>
            <w:bookmarkEnd w:id="76"/>
            <w:r w:rsidR="7AC3468C" w:rsidRPr="28942AB6">
              <w:rPr>
                <w:b/>
                <w:bCs/>
                <w:sz w:val="20"/>
                <w:szCs w:val="20"/>
              </w:rPr>
              <w:t xml:space="preserve"> acres</w:t>
            </w:r>
          </w:p>
        </w:tc>
        <w:tc>
          <w:tcPr>
            <w:tcW w:w="1605" w:type="dxa"/>
          </w:tcPr>
          <w:p w14:paraId="04780DBD" w14:textId="77777777" w:rsidR="009C4317" w:rsidRPr="0020275C"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24"/>
                  <w:enabled/>
                  <w:calcOnExit w:val="0"/>
                  <w:textInput/>
                </w:ffData>
              </w:fldChar>
            </w:r>
            <w:bookmarkStart w:id="77" w:name="Text624"/>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bookmarkEnd w:id="77"/>
          </w:p>
        </w:tc>
        <w:tc>
          <w:tcPr>
            <w:tcW w:w="1644" w:type="dxa"/>
          </w:tcPr>
          <w:p w14:paraId="3AC58E9E" w14:textId="308DF2A2"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1D034666" w:rsidRPr="51D56455">
              <w:rPr>
                <w:noProof/>
                <w:sz w:val="20"/>
                <w:szCs w:val="20"/>
              </w:rPr>
              <w:t>     </w:t>
            </w:r>
            <w:r w:rsidRPr="51D56455">
              <w:rPr>
                <w:sz w:val="20"/>
                <w:szCs w:val="20"/>
              </w:rPr>
              <w:fldChar w:fldCharType="end"/>
            </w:r>
            <w:r w:rsidR="1D034666" w:rsidRPr="51D56455">
              <w:rPr>
                <w:sz w:val="20"/>
                <w:szCs w:val="20"/>
              </w:rPr>
              <w:t>acres</w:t>
            </w:r>
          </w:p>
        </w:tc>
        <w:tc>
          <w:tcPr>
            <w:tcW w:w="1491" w:type="dxa"/>
          </w:tcPr>
          <w:p w14:paraId="0CB3CE6D" w14:textId="7F5353DF" w:rsidR="009C4317"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24"/>
                  <w:enabled/>
                  <w:calcOnExit w:val="0"/>
                  <w:textInput/>
                </w:ffData>
              </w:fldChar>
            </w:r>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p>
        </w:tc>
      </w:tr>
      <w:tr w:rsidR="009C4317" w:rsidRPr="0020275C" w14:paraId="3A65422C" w14:textId="77777777" w:rsidTr="04AE4A15">
        <w:tc>
          <w:tcPr>
            <w:tcW w:w="3481" w:type="dxa"/>
          </w:tcPr>
          <w:p w14:paraId="2D4BD80D" w14:textId="77777777" w:rsidR="009C4317" w:rsidRPr="0020275C" w:rsidRDefault="009C4317" w:rsidP="0067444A">
            <w:pPr>
              <w:pStyle w:val="ListParagraph"/>
              <w:spacing w:after="0" w:line="240" w:lineRule="auto"/>
              <w:ind w:left="0"/>
              <w:rPr>
                <w:sz w:val="20"/>
                <w:szCs w:val="20"/>
              </w:rPr>
            </w:pPr>
          </w:p>
        </w:tc>
        <w:tc>
          <w:tcPr>
            <w:tcW w:w="1643" w:type="dxa"/>
          </w:tcPr>
          <w:p w14:paraId="51AC38A6" w14:textId="77777777" w:rsidR="009C4317" w:rsidRPr="0020275C" w:rsidRDefault="009C4317" w:rsidP="0067444A">
            <w:pPr>
              <w:pStyle w:val="ListParagraph"/>
              <w:spacing w:after="0" w:line="240" w:lineRule="auto"/>
              <w:ind w:left="0"/>
              <w:rPr>
                <w:sz w:val="20"/>
                <w:szCs w:val="20"/>
              </w:rPr>
            </w:pPr>
          </w:p>
        </w:tc>
        <w:tc>
          <w:tcPr>
            <w:tcW w:w="1605" w:type="dxa"/>
          </w:tcPr>
          <w:p w14:paraId="57060E8C"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68F8BD17"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1E68ED53" w14:textId="3D906ED5" w:rsidR="009C4317" w:rsidRPr="0020275C" w:rsidRDefault="009C4317" w:rsidP="0067444A">
            <w:pPr>
              <w:pStyle w:val="ListParagraph"/>
              <w:spacing w:after="0" w:line="240" w:lineRule="auto"/>
              <w:ind w:left="0"/>
              <w:jc w:val="right"/>
              <w:rPr>
                <w:sz w:val="20"/>
                <w:szCs w:val="20"/>
              </w:rPr>
            </w:pPr>
          </w:p>
        </w:tc>
      </w:tr>
      <w:tr w:rsidR="009C4317" w:rsidRPr="0020275C" w14:paraId="4998A922" w14:textId="77777777" w:rsidTr="04AE4A15">
        <w:tc>
          <w:tcPr>
            <w:tcW w:w="3481" w:type="dxa"/>
          </w:tcPr>
          <w:p w14:paraId="59A87497" w14:textId="77777777" w:rsidR="009C4317" w:rsidRPr="00DF306F" w:rsidRDefault="7AC3468C" w:rsidP="28942AB6">
            <w:pPr>
              <w:pStyle w:val="ListParagraph"/>
              <w:spacing w:after="0" w:line="240" w:lineRule="auto"/>
              <w:ind w:left="0"/>
              <w:rPr>
                <w:b/>
                <w:bCs/>
                <w:sz w:val="20"/>
                <w:szCs w:val="20"/>
              </w:rPr>
            </w:pPr>
            <w:r w:rsidRPr="28942AB6">
              <w:rPr>
                <w:b/>
                <w:bCs/>
                <w:sz w:val="20"/>
                <w:szCs w:val="20"/>
              </w:rPr>
              <w:t>Prescribed Fire Acres</w:t>
            </w:r>
          </w:p>
        </w:tc>
        <w:tc>
          <w:tcPr>
            <w:tcW w:w="1643" w:type="dxa"/>
          </w:tcPr>
          <w:p w14:paraId="2E8DA032" w14:textId="77777777" w:rsidR="009C4317" w:rsidRPr="0020275C" w:rsidRDefault="009C4317" w:rsidP="0067444A">
            <w:pPr>
              <w:pStyle w:val="ListParagraph"/>
              <w:spacing w:after="0" w:line="240" w:lineRule="auto"/>
              <w:ind w:left="0"/>
              <w:rPr>
                <w:sz w:val="20"/>
                <w:szCs w:val="20"/>
              </w:rPr>
            </w:pPr>
          </w:p>
        </w:tc>
        <w:tc>
          <w:tcPr>
            <w:tcW w:w="1605" w:type="dxa"/>
          </w:tcPr>
          <w:p w14:paraId="0A4761C1"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4F6DB7B7"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6F7DD671" w14:textId="76E878C3" w:rsidR="009C4317" w:rsidRPr="0020275C" w:rsidRDefault="009C4317" w:rsidP="0067444A">
            <w:pPr>
              <w:pStyle w:val="ListParagraph"/>
              <w:spacing w:after="0" w:line="240" w:lineRule="auto"/>
              <w:ind w:left="0"/>
              <w:jc w:val="right"/>
              <w:rPr>
                <w:sz w:val="20"/>
                <w:szCs w:val="20"/>
              </w:rPr>
            </w:pPr>
          </w:p>
        </w:tc>
      </w:tr>
      <w:tr w:rsidR="009C4317" w:rsidRPr="0020275C" w14:paraId="55DEF279" w14:textId="77777777" w:rsidTr="04AE4A15">
        <w:tc>
          <w:tcPr>
            <w:tcW w:w="3481" w:type="dxa"/>
          </w:tcPr>
          <w:p w14:paraId="009D4F67"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Broadcast burn</w:t>
            </w:r>
          </w:p>
        </w:tc>
        <w:tc>
          <w:tcPr>
            <w:tcW w:w="1643" w:type="dxa"/>
          </w:tcPr>
          <w:p w14:paraId="2DFBD1ED"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27"/>
                  <w:enabled/>
                  <w:calcOnExit w:val="0"/>
                  <w:textInput/>
                </w:ffData>
              </w:fldChar>
            </w:r>
            <w:bookmarkStart w:id="78" w:name="Text627"/>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78"/>
            <w:r w:rsidR="7AC3468C" w:rsidRPr="0020275C">
              <w:rPr>
                <w:sz w:val="20"/>
                <w:szCs w:val="20"/>
              </w:rPr>
              <w:t>acres</w:t>
            </w:r>
          </w:p>
        </w:tc>
        <w:tc>
          <w:tcPr>
            <w:tcW w:w="1605" w:type="dxa"/>
          </w:tcPr>
          <w:p w14:paraId="30B12AB8" w14:textId="77777777" w:rsidR="009C4317" w:rsidRPr="0020275C" w:rsidRDefault="7AC3468C" w:rsidP="0067444A">
            <w:pPr>
              <w:pStyle w:val="ListParagraph"/>
              <w:tabs>
                <w:tab w:val="center" w:pos="405"/>
                <w:tab w:val="right" w:pos="811"/>
              </w:tabs>
              <w:spacing w:after="0" w:line="240" w:lineRule="auto"/>
              <w:ind w:left="0"/>
              <w:jc w:val="center"/>
              <w:rPr>
                <w:sz w:val="20"/>
                <w:szCs w:val="20"/>
              </w:rPr>
            </w:pPr>
            <w:r>
              <w:rPr>
                <w:sz w:val="20"/>
                <w:szCs w:val="20"/>
              </w:rPr>
              <w:t>$</w:t>
            </w:r>
            <w:r w:rsidR="009C4317" w:rsidRPr="0020275C">
              <w:rPr>
                <w:sz w:val="20"/>
                <w:szCs w:val="20"/>
              </w:rPr>
              <w:fldChar w:fldCharType="begin">
                <w:ffData>
                  <w:name w:val="Text628"/>
                  <w:enabled/>
                  <w:calcOnExit w:val="0"/>
                  <w:textInput/>
                </w:ffData>
              </w:fldChar>
            </w:r>
            <w:bookmarkStart w:id="79" w:name="Text628"/>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79"/>
          </w:p>
        </w:tc>
        <w:tc>
          <w:tcPr>
            <w:tcW w:w="1644" w:type="dxa"/>
          </w:tcPr>
          <w:p w14:paraId="19E75B2A" w14:textId="62C9B579"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501B7330" w:rsidRPr="51D56455">
              <w:rPr>
                <w:noProof/>
                <w:sz w:val="20"/>
                <w:szCs w:val="20"/>
              </w:rPr>
              <w:t>     </w:t>
            </w:r>
            <w:r w:rsidRPr="51D56455">
              <w:rPr>
                <w:sz w:val="20"/>
                <w:szCs w:val="20"/>
              </w:rPr>
              <w:fldChar w:fldCharType="end"/>
            </w:r>
            <w:r w:rsidR="501B7330" w:rsidRPr="51D56455">
              <w:rPr>
                <w:sz w:val="20"/>
                <w:szCs w:val="20"/>
              </w:rPr>
              <w:t>acres</w:t>
            </w:r>
          </w:p>
        </w:tc>
        <w:tc>
          <w:tcPr>
            <w:tcW w:w="1491" w:type="dxa"/>
          </w:tcPr>
          <w:p w14:paraId="17C0ADF9" w14:textId="12386E2C" w:rsidR="009C4317" w:rsidRDefault="7AC3468C" w:rsidP="0067444A">
            <w:pPr>
              <w:pStyle w:val="ListParagraph"/>
              <w:tabs>
                <w:tab w:val="center" w:pos="405"/>
                <w:tab w:val="right" w:pos="811"/>
              </w:tabs>
              <w:spacing w:after="0" w:line="240" w:lineRule="auto"/>
              <w:ind w:left="0"/>
              <w:jc w:val="center"/>
              <w:rPr>
                <w:sz w:val="20"/>
                <w:szCs w:val="20"/>
              </w:rPr>
            </w:pPr>
            <w:r>
              <w:rPr>
                <w:sz w:val="20"/>
                <w:szCs w:val="20"/>
              </w:rPr>
              <w:t>$</w:t>
            </w:r>
            <w:r w:rsidR="009C4317" w:rsidRPr="0020275C">
              <w:rPr>
                <w:sz w:val="20"/>
                <w:szCs w:val="20"/>
              </w:rPr>
              <w:fldChar w:fldCharType="begin">
                <w:ffData>
                  <w:name w:val="Text628"/>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6D91FDC4" w14:textId="77777777" w:rsidTr="04AE4A15">
        <w:tc>
          <w:tcPr>
            <w:tcW w:w="3481" w:type="dxa"/>
          </w:tcPr>
          <w:p w14:paraId="6508F950"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Fire use</w:t>
            </w:r>
          </w:p>
        </w:tc>
        <w:tc>
          <w:tcPr>
            <w:tcW w:w="1643" w:type="dxa"/>
          </w:tcPr>
          <w:p w14:paraId="2451630E"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31"/>
                  <w:enabled/>
                  <w:calcOnExit w:val="0"/>
                  <w:textInput/>
                </w:ffData>
              </w:fldChar>
            </w:r>
            <w:bookmarkStart w:id="80" w:name="Text631"/>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80"/>
            <w:r w:rsidR="7AC3468C" w:rsidRPr="0020275C">
              <w:rPr>
                <w:sz w:val="20"/>
                <w:szCs w:val="20"/>
              </w:rPr>
              <w:t>acres</w:t>
            </w:r>
          </w:p>
        </w:tc>
        <w:tc>
          <w:tcPr>
            <w:tcW w:w="1605" w:type="dxa"/>
          </w:tcPr>
          <w:p w14:paraId="6151E6A0"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32"/>
                  <w:enabled/>
                  <w:calcOnExit w:val="0"/>
                  <w:textInput/>
                </w:ffData>
              </w:fldChar>
            </w:r>
            <w:bookmarkStart w:id="81" w:name="Text632"/>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81"/>
          </w:p>
        </w:tc>
        <w:tc>
          <w:tcPr>
            <w:tcW w:w="1644" w:type="dxa"/>
          </w:tcPr>
          <w:p w14:paraId="2CB7C99A" w14:textId="05803A71"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5D8937F3" w:rsidRPr="51D56455">
              <w:rPr>
                <w:noProof/>
                <w:sz w:val="20"/>
                <w:szCs w:val="20"/>
              </w:rPr>
              <w:t>     </w:t>
            </w:r>
            <w:r w:rsidRPr="51D56455">
              <w:rPr>
                <w:sz w:val="20"/>
                <w:szCs w:val="20"/>
              </w:rPr>
              <w:fldChar w:fldCharType="end"/>
            </w:r>
            <w:r w:rsidR="5D8937F3" w:rsidRPr="51D56455">
              <w:rPr>
                <w:sz w:val="20"/>
                <w:szCs w:val="20"/>
              </w:rPr>
              <w:t>acres</w:t>
            </w:r>
          </w:p>
        </w:tc>
        <w:tc>
          <w:tcPr>
            <w:tcW w:w="1491" w:type="dxa"/>
          </w:tcPr>
          <w:p w14:paraId="1E098076" w14:textId="6A572874"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32"/>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21A6C83C" w14:textId="77777777" w:rsidTr="04AE4A15">
        <w:tc>
          <w:tcPr>
            <w:tcW w:w="3481" w:type="dxa"/>
          </w:tcPr>
          <w:p w14:paraId="14C12C4F"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Hand pile burn</w:t>
            </w:r>
          </w:p>
        </w:tc>
        <w:tc>
          <w:tcPr>
            <w:tcW w:w="1643" w:type="dxa"/>
          </w:tcPr>
          <w:p w14:paraId="51CD9FF3" w14:textId="77777777" w:rsidR="009C4317" w:rsidRPr="0020275C" w:rsidRDefault="009C4317" w:rsidP="28942AB6">
            <w:pPr>
              <w:pStyle w:val="ListParagraph"/>
              <w:spacing w:after="0" w:line="240" w:lineRule="auto"/>
              <w:ind w:left="0"/>
              <w:jc w:val="center"/>
              <w:rPr>
                <w:sz w:val="20"/>
                <w:szCs w:val="20"/>
              </w:rPr>
            </w:pPr>
            <w:r w:rsidRPr="0020275C">
              <w:rPr>
                <w:sz w:val="20"/>
                <w:szCs w:val="20"/>
                <w:highlight w:val="lightGray"/>
              </w:rPr>
              <w:fldChar w:fldCharType="begin">
                <w:ffData>
                  <w:name w:val="Text635"/>
                  <w:enabled/>
                  <w:calcOnExit w:val="0"/>
                  <w:textInput/>
                </w:ffData>
              </w:fldChar>
            </w:r>
            <w:bookmarkStart w:id="82" w:name="Text635"/>
            <w:r w:rsidRPr="0020275C">
              <w:rPr>
                <w:sz w:val="20"/>
                <w:szCs w:val="20"/>
                <w:highlight w:val="lightGray"/>
              </w:rPr>
              <w:instrText xml:space="preserve"> FORMTEXT </w:instrText>
            </w:r>
            <w:r w:rsidRPr="0020275C">
              <w:rPr>
                <w:sz w:val="20"/>
                <w:szCs w:val="20"/>
                <w:highlight w:val="lightGray"/>
              </w:rPr>
            </w:r>
            <w:r w:rsidRPr="0020275C">
              <w:rPr>
                <w:sz w:val="20"/>
                <w:szCs w:val="20"/>
                <w:highlight w:val="lightGray"/>
              </w:rPr>
              <w:fldChar w:fldCharType="separate"/>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7AC3468C" w:rsidRPr="0020275C">
              <w:rPr>
                <w:noProof/>
                <w:sz w:val="20"/>
                <w:szCs w:val="20"/>
                <w:highlight w:val="lightGray"/>
              </w:rPr>
              <w:t> </w:t>
            </w:r>
            <w:r w:rsidRPr="0020275C">
              <w:rPr>
                <w:sz w:val="20"/>
                <w:szCs w:val="20"/>
                <w:highlight w:val="lightGray"/>
              </w:rPr>
              <w:fldChar w:fldCharType="end"/>
            </w:r>
            <w:bookmarkEnd w:id="82"/>
            <w:r w:rsidR="7AC3468C" w:rsidRPr="28942AB6">
              <w:rPr>
                <w:sz w:val="20"/>
                <w:szCs w:val="20"/>
              </w:rPr>
              <w:t>acres</w:t>
            </w:r>
          </w:p>
        </w:tc>
        <w:tc>
          <w:tcPr>
            <w:tcW w:w="1605" w:type="dxa"/>
          </w:tcPr>
          <w:p w14:paraId="587E1188" w14:textId="77777777" w:rsidR="009C4317" w:rsidRPr="0020275C"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636"/>
                  <w:enabled/>
                  <w:calcOnExit w:val="0"/>
                  <w:textInput/>
                </w:ffData>
              </w:fldChar>
            </w:r>
            <w:bookmarkStart w:id="83" w:name="Text636"/>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bookmarkEnd w:id="83"/>
          </w:p>
        </w:tc>
        <w:tc>
          <w:tcPr>
            <w:tcW w:w="1644" w:type="dxa"/>
          </w:tcPr>
          <w:p w14:paraId="0834644B" w14:textId="44E98CBE"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0D5B9A5C" w:rsidRPr="51D56455">
              <w:rPr>
                <w:noProof/>
                <w:sz w:val="20"/>
                <w:szCs w:val="20"/>
              </w:rPr>
              <w:t>     </w:t>
            </w:r>
            <w:r w:rsidRPr="51D56455">
              <w:rPr>
                <w:sz w:val="20"/>
                <w:szCs w:val="20"/>
              </w:rPr>
              <w:fldChar w:fldCharType="end"/>
            </w:r>
            <w:r w:rsidR="0D5B9A5C" w:rsidRPr="51D56455">
              <w:rPr>
                <w:sz w:val="20"/>
                <w:szCs w:val="20"/>
              </w:rPr>
              <w:t>acres</w:t>
            </w:r>
          </w:p>
        </w:tc>
        <w:tc>
          <w:tcPr>
            <w:tcW w:w="1491" w:type="dxa"/>
          </w:tcPr>
          <w:p w14:paraId="77736997" w14:textId="0A1CA6B7" w:rsidR="009C4317" w:rsidRDefault="7AC3468C" w:rsidP="28942AB6">
            <w:pPr>
              <w:pStyle w:val="ListParagraph"/>
              <w:spacing w:after="0" w:line="240" w:lineRule="auto"/>
              <w:ind w:left="0"/>
              <w:jc w:val="center"/>
              <w:rPr>
                <w:sz w:val="20"/>
                <w:szCs w:val="20"/>
              </w:rPr>
            </w:pPr>
            <w:r w:rsidRPr="28942AB6">
              <w:rPr>
                <w:sz w:val="20"/>
                <w:szCs w:val="20"/>
              </w:rPr>
              <w:t>$</w:t>
            </w:r>
            <w:r w:rsidR="009C4317" w:rsidRPr="0020275C">
              <w:rPr>
                <w:sz w:val="20"/>
                <w:szCs w:val="20"/>
                <w:highlight w:val="lightGray"/>
              </w:rPr>
              <w:fldChar w:fldCharType="begin">
                <w:ffData>
                  <w:name w:val="Text636"/>
                  <w:enabled/>
                  <w:calcOnExit w:val="0"/>
                  <w:textInput/>
                </w:ffData>
              </w:fldChar>
            </w:r>
            <w:r w:rsidR="009C4317" w:rsidRPr="0020275C">
              <w:rPr>
                <w:sz w:val="20"/>
                <w:szCs w:val="20"/>
                <w:highlight w:val="lightGray"/>
              </w:rPr>
              <w:instrText xml:space="preserve"> FORMTEXT </w:instrText>
            </w:r>
            <w:r w:rsidR="009C4317" w:rsidRPr="0020275C">
              <w:rPr>
                <w:sz w:val="20"/>
                <w:szCs w:val="20"/>
                <w:highlight w:val="lightGray"/>
              </w:rPr>
            </w:r>
            <w:r w:rsidR="009C4317" w:rsidRPr="0020275C">
              <w:rPr>
                <w:sz w:val="20"/>
                <w:szCs w:val="20"/>
                <w:highlight w:val="lightGray"/>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009C4317" w:rsidRPr="0020275C">
              <w:rPr>
                <w:sz w:val="20"/>
                <w:szCs w:val="20"/>
                <w:highlight w:val="lightGray"/>
              </w:rPr>
              <w:fldChar w:fldCharType="end"/>
            </w:r>
          </w:p>
        </w:tc>
      </w:tr>
      <w:tr w:rsidR="009C4317" w:rsidRPr="0020275C" w14:paraId="1EFEC90D" w14:textId="77777777" w:rsidTr="04AE4A15">
        <w:tc>
          <w:tcPr>
            <w:tcW w:w="3481" w:type="dxa"/>
          </w:tcPr>
          <w:p w14:paraId="165C5B60"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Jackpot burn</w:t>
            </w:r>
          </w:p>
        </w:tc>
        <w:tc>
          <w:tcPr>
            <w:tcW w:w="1643" w:type="dxa"/>
          </w:tcPr>
          <w:p w14:paraId="702A207A"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39"/>
                  <w:enabled/>
                  <w:calcOnExit w:val="0"/>
                  <w:textInput/>
                </w:ffData>
              </w:fldChar>
            </w:r>
            <w:bookmarkStart w:id="84" w:name="Text639"/>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84"/>
            <w:r w:rsidR="7AC3468C" w:rsidRPr="0020275C">
              <w:rPr>
                <w:sz w:val="20"/>
                <w:szCs w:val="20"/>
              </w:rPr>
              <w:t>acres</w:t>
            </w:r>
          </w:p>
        </w:tc>
        <w:tc>
          <w:tcPr>
            <w:tcW w:w="1605" w:type="dxa"/>
          </w:tcPr>
          <w:p w14:paraId="1B2CE7C7"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40"/>
                  <w:enabled/>
                  <w:calcOnExit w:val="0"/>
                  <w:textInput/>
                </w:ffData>
              </w:fldChar>
            </w:r>
            <w:bookmarkStart w:id="85" w:name="Text640"/>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85"/>
          </w:p>
        </w:tc>
        <w:tc>
          <w:tcPr>
            <w:tcW w:w="1644" w:type="dxa"/>
          </w:tcPr>
          <w:p w14:paraId="4573201E" w14:textId="060BE6C1"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231D3F3C" w:rsidRPr="51D56455">
              <w:rPr>
                <w:noProof/>
                <w:sz w:val="20"/>
                <w:szCs w:val="20"/>
              </w:rPr>
              <w:t>     </w:t>
            </w:r>
            <w:r w:rsidRPr="51D56455">
              <w:rPr>
                <w:sz w:val="20"/>
                <w:szCs w:val="20"/>
              </w:rPr>
              <w:fldChar w:fldCharType="end"/>
            </w:r>
            <w:r w:rsidR="231D3F3C" w:rsidRPr="51D56455">
              <w:rPr>
                <w:sz w:val="20"/>
                <w:szCs w:val="20"/>
              </w:rPr>
              <w:t>acres</w:t>
            </w:r>
          </w:p>
        </w:tc>
        <w:tc>
          <w:tcPr>
            <w:tcW w:w="1491" w:type="dxa"/>
          </w:tcPr>
          <w:p w14:paraId="24C46FB9" w14:textId="68955F3A"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40"/>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35D89953" w14:textId="77777777" w:rsidTr="04AE4A15">
        <w:tc>
          <w:tcPr>
            <w:tcW w:w="3481" w:type="dxa"/>
          </w:tcPr>
          <w:p w14:paraId="2F73BE15"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Machine pile burn</w:t>
            </w:r>
          </w:p>
        </w:tc>
        <w:tc>
          <w:tcPr>
            <w:tcW w:w="1643" w:type="dxa"/>
          </w:tcPr>
          <w:p w14:paraId="064FF49D"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43"/>
                  <w:enabled/>
                  <w:calcOnExit w:val="0"/>
                  <w:textInput/>
                </w:ffData>
              </w:fldChar>
            </w:r>
            <w:bookmarkStart w:id="86" w:name="Text643"/>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86"/>
            <w:r w:rsidR="7AC3468C" w:rsidRPr="0020275C">
              <w:rPr>
                <w:sz w:val="20"/>
                <w:szCs w:val="20"/>
              </w:rPr>
              <w:t>acres</w:t>
            </w:r>
          </w:p>
        </w:tc>
        <w:tc>
          <w:tcPr>
            <w:tcW w:w="1605" w:type="dxa"/>
          </w:tcPr>
          <w:p w14:paraId="4467DB5D"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44"/>
                  <w:enabled/>
                  <w:calcOnExit w:val="0"/>
                  <w:textInput/>
                </w:ffData>
              </w:fldChar>
            </w:r>
            <w:bookmarkStart w:id="87" w:name="Text644"/>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87"/>
          </w:p>
        </w:tc>
        <w:tc>
          <w:tcPr>
            <w:tcW w:w="1644" w:type="dxa"/>
          </w:tcPr>
          <w:p w14:paraId="7227D795" w14:textId="6584DC9C"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091E9B2E" w:rsidRPr="51D56455">
              <w:rPr>
                <w:noProof/>
                <w:sz w:val="20"/>
                <w:szCs w:val="20"/>
              </w:rPr>
              <w:t>     </w:t>
            </w:r>
            <w:r w:rsidRPr="51D56455">
              <w:rPr>
                <w:sz w:val="20"/>
                <w:szCs w:val="20"/>
              </w:rPr>
              <w:fldChar w:fldCharType="end"/>
            </w:r>
            <w:r w:rsidR="091E9B2E" w:rsidRPr="51D56455">
              <w:rPr>
                <w:sz w:val="20"/>
                <w:szCs w:val="20"/>
              </w:rPr>
              <w:t>acres</w:t>
            </w:r>
          </w:p>
        </w:tc>
        <w:tc>
          <w:tcPr>
            <w:tcW w:w="1491" w:type="dxa"/>
          </w:tcPr>
          <w:p w14:paraId="5F575EB1" w14:textId="18C5AA6D"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44"/>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700D7C61" w14:textId="77777777" w:rsidTr="04AE4A15">
        <w:tc>
          <w:tcPr>
            <w:tcW w:w="3481" w:type="dxa"/>
          </w:tcPr>
          <w:p w14:paraId="517EC3A4" w14:textId="77777777" w:rsidR="009C4317" w:rsidRPr="0020275C" w:rsidRDefault="009C4317" w:rsidP="28942AB6">
            <w:pPr>
              <w:pStyle w:val="ListParagraph"/>
              <w:spacing w:after="0" w:line="240" w:lineRule="auto"/>
              <w:ind w:left="0"/>
              <w:rPr>
                <w:b/>
                <w:bCs/>
                <w:sz w:val="20"/>
                <w:szCs w:val="20"/>
              </w:rPr>
            </w:pPr>
            <w:r w:rsidRPr="0020275C">
              <w:rPr>
                <w:sz w:val="20"/>
                <w:szCs w:val="20"/>
              </w:rPr>
              <w:tab/>
            </w:r>
            <w:r w:rsidR="7AC3468C" w:rsidRPr="28942AB6">
              <w:rPr>
                <w:b/>
                <w:bCs/>
                <w:sz w:val="20"/>
                <w:szCs w:val="20"/>
              </w:rPr>
              <w:t>PRESCRIBED FIRE SUBTOTAL</w:t>
            </w:r>
          </w:p>
        </w:tc>
        <w:tc>
          <w:tcPr>
            <w:tcW w:w="1643" w:type="dxa"/>
          </w:tcPr>
          <w:p w14:paraId="07245727" w14:textId="77777777" w:rsidR="009C4317" w:rsidRPr="0020275C" w:rsidRDefault="009C4317" w:rsidP="28942AB6">
            <w:pPr>
              <w:pStyle w:val="ListParagraph"/>
              <w:spacing w:after="0" w:line="240" w:lineRule="auto"/>
              <w:ind w:left="0"/>
              <w:jc w:val="center"/>
              <w:rPr>
                <w:b/>
                <w:bCs/>
                <w:sz w:val="20"/>
                <w:szCs w:val="20"/>
              </w:rPr>
            </w:pPr>
            <w:r w:rsidRPr="28942AB6">
              <w:rPr>
                <w:b/>
                <w:bCs/>
                <w:sz w:val="20"/>
                <w:szCs w:val="20"/>
                <w:highlight w:val="lightGray"/>
              </w:rPr>
              <w:fldChar w:fldCharType="begin">
                <w:ffData>
                  <w:name w:val="Text647"/>
                  <w:enabled/>
                  <w:calcOnExit w:val="0"/>
                  <w:textInput/>
                </w:ffData>
              </w:fldChar>
            </w:r>
            <w:bookmarkStart w:id="88" w:name="Text647"/>
            <w:r w:rsidRPr="28942AB6">
              <w:rPr>
                <w:b/>
                <w:bCs/>
                <w:sz w:val="20"/>
                <w:szCs w:val="20"/>
                <w:highlight w:val="lightGray"/>
              </w:rPr>
              <w:instrText xml:space="preserve"> FORMTEXT </w:instrText>
            </w:r>
            <w:r w:rsidRPr="28942AB6">
              <w:rPr>
                <w:b/>
                <w:bCs/>
                <w:sz w:val="20"/>
                <w:szCs w:val="20"/>
                <w:highlight w:val="lightGray"/>
              </w:rPr>
            </w:r>
            <w:r w:rsidRPr="28942AB6">
              <w:rPr>
                <w:b/>
                <w:bCs/>
                <w:sz w:val="20"/>
                <w:szCs w:val="20"/>
                <w:highlight w:val="lightGray"/>
              </w:rPr>
              <w:fldChar w:fldCharType="separate"/>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Pr="28942AB6">
              <w:rPr>
                <w:b/>
                <w:bCs/>
                <w:sz w:val="20"/>
                <w:szCs w:val="20"/>
                <w:highlight w:val="lightGray"/>
              </w:rPr>
              <w:fldChar w:fldCharType="end"/>
            </w:r>
            <w:bookmarkEnd w:id="88"/>
            <w:r w:rsidR="7AC3468C" w:rsidRPr="28942AB6">
              <w:rPr>
                <w:b/>
                <w:bCs/>
                <w:sz w:val="20"/>
                <w:szCs w:val="20"/>
              </w:rPr>
              <w:t>acres</w:t>
            </w:r>
          </w:p>
        </w:tc>
        <w:tc>
          <w:tcPr>
            <w:tcW w:w="1605" w:type="dxa"/>
          </w:tcPr>
          <w:p w14:paraId="18302E37" w14:textId="77777777" w:rsidR="009C4317" w:rsidRPr="0020275C"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48"/>
                  <w:enabled/>
                  <w:calcOnExit w:val="0"/>
                  <w:textInput/>
                </w:ffData>
              </w:fldChar>
            </w:r>
            <w:bookmarkStart w:id="89" w:name="Text648"/>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bookmarkEnd w:id="89"/>
          </w:p>
        </w:tc>
        <w:tc>
          <w:tcPr>
            <w:tcW w:w="1644" w:type="dxa"/>
          </w:tcPr>
          <w:p w14:paraId="4A9B8698" w14:textId="5CF8BB03" w:rsidR="009C4317" w:rsidRPr="004A10DC"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23EA0694" w:rsidRPr="51D56455">
              <w:rPr>
                <w:noProof/>
                <w:sz w:val="20"/>
                <w:szCs w:val="20"/>
              </w:rPr>
              <w:t>     </w:t>
            </w:r>
            <w:r w:rsidRPr="51D56455">
              <w:rPr>
                <w:sz w:val="20"/>
                <w:szCs w:val="20"/>
              </w:rPr>
              <w:fldChar w:fldCharType="end"/>
            </w:r>
            <w:r w:rsidR="23EA0694" w:rsidRPr="51D56455">
              <w:rPr>
                <w:sz w:val="20"/>
                <w:szCs w:val="20"/>
              </w:rPr>
              <w:t>acres</w:t>
            </w:r>
          </w:p>
        </w:tc>
        <w:tc>
          <w:tcPr>
            <w:tcW w:w="1491" w:type="dxa"/>
          </w:tcPr>
          <w:p w14:paraId="0B69AC8E" w14:textId="130F3CC8" w:rsidR="009C4317"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48"/>
                  <w:enabled/>
                  <w:calcOnExit w:val="0"/>
                  <w:textInput/>
                </w:ffData>
              </w:fldChar>
            </w:r>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009C4317" w:rsidRPr="28942AB6">
              <w:rPr>
                <w:b/>
                <w:bCs/>
                <w:sz w:val="20"/>
                <w:szCs w:val="20"/>
                <w:highlight w:val="lightGray"/>
              </w:rPr>
              <w:fldChar w:fldCharType="end"/>
            </w:r>
          </w:p>
        </w:tc>
      </w:tr>
      <w:tr w:rsidR="009C4317" w:rsidRPr="0020275C" w14:paraId="11CBCD61" w14:textId="77777777" w:rsidTr="04AE4A15">
        <w:tc>
          <w:tcPr>
            <w:tcW w:w="3481" w:type="dxa"/>
            <w:tcBorders>
              <w:top w:val="single" w:sz="4" w:space="0" w:color="auto"/>
              <w:left w:val="single" w:sz="4" w:space="0" w:color="auto"/>
              <w:bottom w:val="single" w:sz="4" w:space="0" w:color="auto"/>
              <w:right w:val="single" w:sz="4" w:space="0" w:color="auto"/>
            </w:tcBorders>
          </w:tcPr>
          <w:p w14:paraId="5069894D" w14:textId="77777777" w:rsidR="009C4317" w:rsidRPr="00E11A11" w:rsidRDefault="009C4317" w:rsidP="28942AB6">
            <w:pPr>
              <w:pStyle w:val="ListParagraph"/>
              <w:spacing w:line="240" w:lineRule="auto"/>
              <w:rPr>
                <w:b/>
                <w:bCs/>
                <w:sz w:val="20"/>
                <w:szCs w:val="20"/>
              </w:rPr>
            </w:pPr>
          </w:p>
        </w:tc>
        <w:tc>
          <w:tcPr>
            <w:tcW w:w="1643" w:type="dxa"/>
            <w:tcBorders>
              <w:top w:val="single" w:sz="4" w:space="0" w:color="auto"/>
              <w:left w:val="single" w:sz="4" w:space="0" w:color="auto"/>
              <w:bottom w:val="single" w:sz="4" w:space="0" w:color="auto"/>
              <w:right w:val="single" w:sz="4" w:space="0" w:color="auto"/>
            </w:tcBorders>
          </w:tcPr>
          <w:p w14:paraId="7BC536BF" w14:textId="77777777" w:rsidR="009C4317" w:rsidRPr="00E11A11" w:rsidDel="00514620" w:rsidRDefault="009C4317" w:rsidP="28942AB6">
            <w:pPr>
              <w:pStyle w:val="ListParagraph"/>
              <w:spacing w:after="0" w:line="240" w:lineRule="auto"/>
              <w:ind w:left="0"/>
              <w:jc w:val="center"/>
              <w:rPr>
                <w:b/>
                <w:bCs/>
                <w:sz w:val="20"/>
                <w:szCs w:val="20"/>
              </w:rPr>
            </w:pPr>
          </w:p>
        </w:tc>
        <w:tc>
          <w:tcPr>
            <w:tcW w:w="1605" w:type="dxa"/>
            <w:tcBorders>
              <w:top w:val="single" w:sz="4" w:space="0" w:color="auto"/>
              <w:left w:val="single" w:sz="4" w:space="0" w:color="auto"/>
              <w:bottom w:val="single" w:sz="4" w:space="0" w:color="auto"/>
              <w:right w:val="single" w:sz="4" w:space="0" w:color="auto"/>
            </w:tcBorders>
          </w:tcPr>
          <w:p w14:paraId="57D22D2E" w14:textId="77777777" w:rsidR="009C4317" w:rsidRPr="00E11A11" w:rsidRDefault="009C4317" w:rsidP="28942AB6">
            <w:pPr>
              <w:pStyle w:val="ListParagraph"/>
              <w:spacing w:after="0" w:line="240" w:lineRule="auto"/>
              <w:ind w:left="0"/>
              <w:jc w:val="center"/>
              <w:rPr>
                <w:b/>
                <w:bCs/>
                <w:sz w:val="20"/>
                <w:szCs w:val="20"/>
              </w:rPr>
            </w:pPr>
          </w:p>
        </w:tc>
        <w:tc>
          <w:tcPr>
            <w:tcW w:w="1644" w:type="dxa"/>
            <w:tcBorders>
              <w:top w:val="single" w:sz="4" w:space="0" w:color="auto"/>
              <w:left w:val="single" w:sz="4" w:space="0" w:color="auto"/>
              <w:bottom w:val="single" w:sz="4" w:space="0" w:color="auto"/>
              <w:right w:val="single" w:sz="4" w:space="0" w:color="auto"/>
            </w:tcBorders>
          </w:tcPr>
          <w:p w14:paraId="5B196EAC" w14:textId="77777777" w:rsidR="009C4317" w:rsidRDefault="009C4317" w:rsidP="28942AB6">
            <w:pPr>
              <w:pStyle w:val="ListParagraph"/>
              <w:spacing w:after="0" w:line="240" w:lineRule="auto"/>
              <w:ind w:left="0"/>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351C17DA" w14:textId="599F9B66" w:rsidR="009C4317" w:rsidRDefault="009C4317" w:rsidP="28942AB6">
            <w:pPr>
              <w:pStyle w:val="ListParagraph"/>
              <w:spacing w:after="0" w:line="240" w:lineRule="auto"/>
              <w:ind w:left="0"/>
              <w:jc w:val="center"/>
              <w:rPr>
                <w:b/>
                <w:bCs/>
                <w:sz w:val="20"/>
                <w:szCs w:val="20"/>
              </w:rPr>
            </w:pPr>
          </w:p>
        </w:tc>
      </w:tr>
      <w:tr w:rsidR="009C4317" w:rsidRPr="0020275C" w14:paraId="2D0D234B" w14:textId="77777777" w:rsidTr="04AE4A15">
        <w:tc>
          <w:tcPr>
            <w:tcW w:w="3481" w:type="dxa"/>
            <w:tcBorders>
              <w:top w:val="single" w:sz="4" w:space="0" w:color="auto"/>
              <w:left w:val="single" w:sz="4" w:space="0" w:color="auto"/>
              <w:bottom w:val="single" w:sz="4" w:space="0" w:color="auto"/>
              <w:right w:val="single" w:sz="4" w:space="0" w:color="auto"/>
            </w:tcBorders>
          </w:tcPr>
          <w:p w14:paraId="5292CB25" w14:textId="77777777" w:rsidR="009C4317" w:rsidRPr="00E11A11" w:rsidRDefault="7AC3468C" w:rsidP="28942AB6">
            <w:pPr>
              <w:pStyle w:val="ListParagraph"/>
              <w:spacing w:line="240" w:lineRule="auto"/>
              <w:rPr>
                <w:b/>
                <w:bCs/>
                <w:sz w:val="20"/>
                <w:szCs w:val="20"/>
              </w:rPr>
            </w:pPr>
            <w:r w:rsidRPr="28942AB6">
              <w:rPr>
                <w:b/>
                <w:bCs/>
                <w:sz w:val="20"/>
                <w:szCs w:val="20"/>
              </w:rPr>
              <w:t>Project Deliverables- FEDERAL GRANT FUNDS</w:t>
            </w:r>
          </w:p>
        </w:tc>
        <w:tc>
          <w:tcPr>
            <w:tcW w:w="1643" w:type="dxa"/>
            <w:tcBorders>
              <w:top w:val="single" w:sz="4" w:space="0" w:color="auto"/>
              <w:left w:val="single" w:sz="4" w:space="0" w:color="auto"/>
              <w:bottom w:val="single" w:sz="4" w:space="0" w:color="auto"/>
              <w:right w:val="single" w:sz="4" w:space="0" w:color="auto"/>
            </w:tcBorders>
          </w:tcPr>
          <w:p w14:paraId="64881A2A" w14:textId="77777777" w:rsidR="009C4317" w:rsidRPr="00E11A11" w:rsidRDefault="7AC3468C" w:rsidP="28942AB6">
            <w:pPr>
              <w:pStyle w:val="ListParagraph"/>
              <w:spacing w:after="0" w:line="240" w:lineRule="auto"/>
              <w:ind w:left="0"/>
              <w:jc w:val="center"/>
              <w:rPr>
                <w:b/>
                <w:bCs/>
                <w:sz w:val="20"/>
                <w:szCs w:val="20"/>
              </w:rPr>
            </w:pPr>
            <w:r w:rsidRPr="28942AB6">
              <w:rPr>
                <w:b/>
                <w:bCs/>
                <w:sz w:val="20"/>
                <w:szCs w:val="20"/>
              </w:rPr>
              <w:t>Quantity Projected</w:t>
            </w:r>
          </w:p>
          <w:p w14:paraId="5460A149" w14:textId="77777777" w:rsidR="009C4317" w:rsidRPr="00E11A11" w:rsidRDefault="009C4317" w:rsidP="28942AB6">
            <w:pPr>
              <w:pStyle w:val="ListParagraph"/>
              <w:spacing w:after="0" w:line="240" w:lineRule="auto"/>
              <w:ind w:left="0"/>
              <w:jc w:val="center"/>
              <w:rPr>
                <w:b/>
                <w:bCs/>
                <w:sz w:val="20"/>
                <w:szCs w:val="20"/>
              </w:rPr>
            </w:pPr>
          </w:p>
        </w:tc>
        <w:tc>
          <w:tcPr>
            <w:tcW w:w="1605" w:type="dxa"/>
            <w:tcBorders>
              <w:top w:val="single" w:sz="4" w:space="0" w:color="auto"/>
              <w:left w:val="single" w:sz="4" w:space="0" w:color="auto"/>
              <w:bottom w:val="single" w:sz="4" w:space="0" w:color="auto"/>
              <w:right w:val="single" w:sz="4" w:space="0" w:color="auto"/>
            </w:tcBorders>
          </w:tcPr>
          <w:p w14:paraId="1A185A2B" w14:textId="77777777" w:rsidR="009C4317" w:rsidRPr="00E11A11" w:rsidRDefault="7AC3468C" w:rsidP="28942AB6">
            <w:pPr>
              <w:pStyle w:val="ListParagraph"/>
              <w:spacing w:after="0" w:line="240" w:lineRule="auto"/>
              <w:ind w:left="0"/>
              <w:jc w:val="center"/>
              <w:rPr>
                <w:b/>
                <w:bCs/>
                <w:sz w:val="20"/>
                <w:szCs w:val="20"/>
              </w:rPr>
            </w:pPr>
            <w:r w:rsidRPr="28942AB6">
              <w:rPr>
                <w:b/>
                <w:bCs/>
                <w:sz w:val="20"/>
                <w:szCs w:val="20"/>
              </w:rPr>
              <w:t>Federal Cost</w:t>
            </w:r>
          </w:p>
          <w:p w14:paraId="3347E5A2" w14:textId="77777777" w:rsidR="009C4317" w:rsidRPr="00E11A11" w:rsidRDefault="7AC3468C" w:rsidP="28942AB6">
            <w:pPr>
              <w:pStyle w:val="ListParagraph"/>
              <w:spacing w:after="0" w:line="240" w:lineRule="auto"/>
              <w:ind w:left="0"/>
              <w:jc w:val="center"/>
              <w:rPr>
                <w:b/>
                <w:bCs/>
                <w:sz w:val="20"/>
                <w:szCs w:val="20"/>
              </w:rPr>
            </w:pPr>
            <w:r w:rsidRPr="28942AB6">
              <w:rPr>
                <w:b/>
                <w:bCs/>
                <w:sz w:val="20"/>
                <w:szCs w:val="20"/>
              </w:rPr>
              <w:t>Projected</w:t>
            </w:r>
          </w:p>
        </w:tc>
        <w:tc>
          <w:tcPr>
            <w:tcW w:w="1644" w:type="dxa"/>
            <w:tcBorders>
              <w:top w:val="single" w:sz="4" w:space="0" w:color="auto"/>
              <w:left w:val="single" w:sz="4" w:space="0" w:color="auto"/>
              <w:bottom w:val="single" w:sz="4" w:space="0" w:color="auto"/>
              <w:right w:val="single" w:sz="4" w:space="0" w:color="auto"/>
            </w:tcBorders>
          </w:tcPr>
          <w:p w14:paraId="470F0087" w14:textId="77777777" w:rsidR="009C4317" w:rsidRDefault="009C4317" w:rsidP="28942AB6">
            <w:pPr>
              <w:pStyle w:val="ListParagraph"/>
              <w:spacing w:after="0" w:line="240" w:lineRule="auto"/>
              <w:ind w:left="0"/>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684152AA" w14:textId="0C94E482" w:rsidR="009C4317" w:rsidRPr="00E11A11" w:rsidRDefault="7AC3468C" w:rsidP="28942AB6">
            <w:pPr>
              <w:pStyle w:val="ListParagraph"/>
              <w:spacing w:after="0" w:line="240" w:lineRule="auto"/>
              <w:ind w:left="0"/>
              <w:jc w:val="center"/>
              <w:rPr>
                <w:b/>
                <w:bCs/>
                <w:sz w:val="20"/>
                <w:szCs w:val="20"/>
              </w:rPr>
            </w:pPr>
            <w:r w:rsidRPr="28942AB6">
              <w:rPr>
                <w:b/>
                <w:bCs/>
                <w:sz w:val="20"/>
                <w:szCs w:val="20"/>
              </w:rPr>
              <w:t>Match Costs Projected</w:t>
            </w:r>
          </w:p>
        </w:tc>
      </w:tr>
      <w:tr w:rsidR="009C4317" w:rsidRPr="0020275C" w14:paraId="17DCFE6F" w14:textId="77777777" w:rsidTr="04AE4A15">
        <w:tc>
          <w:tcPr>
            <w:tcW w:w="3481" w:type="dxa"/>
          </w:tcPr>
          <w:p w14:paraId="6C0FBE6C" w14:textId="77777777" w:rsidR="009C4317" w:rsidRPr="0020275C" w:rsidRDefault="009C4317" w:rsidP="0067444A">
            <w:pPr>
              <w:pStyle w:val="ListParagraph"/>
              <w:spacing w:after="0" w:line="240" w:lineRule="auto"/>
              <w:ind w:left="0"/>
              <w:rPr>
                <w:sz w:val="20"/>
                <w:szCs w:val="20"/>
              </w:rPr>
            </w:pPr>
          </w:p>
        </w:tc>
        <w:tc>
          <w:tcPr>
            <w:tcW w:w="1643" w:type="dxa"/>
          </w:tcPr>
          <w:p w14:paraId="33092EB2" w14:textId="77777777" w:rsidR="009C4317" w:rsidRPr="0020275C" w:rsidRDefault="009C4317" w:rsidP="0067444A">
            <w:pPr>
              <w:pStyle w:val="ListParagraph"/>
              <w:spacing w:after="0" w:line="240" w:lineRule="auto"/>
              <w:ind w:left="0"/>
              <w:rPr>
                <w:sz w:val="20"/>
                <w:szCs w:val="20"/>
              </w:rPr>
            </w:pPr>
          </w:p>
        </w:tc>
        <w:tc>
          <w:tcPr>
            <w:tcW w:w="1605" w:type="dxa"/>
          </w:tcPr>
          <w:p w14:paraId="02512714"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7DF389F2"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7E54D785" w14:textId="3E4BD33C" w:rsidR="009C4317" w:rsidRPr="0020275C" w:rsidRDefault="009C4317" w:rsidP="0067444A">
            <w:pPr>
              <w:pStyle w:val="ListParagraph"/>
              <w:spacing w:after="0" w:line="240" w:lineRule="auto"/>
              <w:ind w:left="0"/>
              <w:jc w:val="right"/>
              <w:rPr>
                <w:sz w:val="20"/>
                <w:szCs w:val="20"/>
              </w:rPr>
            </w:pPr>
          </w:p>
        </w:tc>
      </w:tr>
      <w:tr w:rsidR="009C4317" w:rsidRPr="0020275C" w14:paraId="1D250944" w14:textId="77777777" w:rsidTr="04AE4A15">
        <w:tc>
          <w:tcPr>
            <w:tcW w:w="3481" w:type="dxa"/>
          </w:tcPr>
          <w:p w14:paraId="1419AF22" w14:textId="77777777" w:rsidR="009C4317" w:rsidRPr="00DF306F" w:rsidRDefault="7AC3468C" w:rsidP="28942AB6">
            <w:pPr>
              <w:pStyle w:val="ListParagraph"/>
              <w:spacing w:after="0" w:line="240" w:lineRule="auto"/>
              <w:ind w:left="0"/>
              <w:rPr>
                <w:b/>
                <w:bCs/>
                <w:sz w:val="20"/>
                <w:szCs w:val="20"/>
              </w:rPr>
            </w:pPr>
            <w:r w:rsidRPr="28942AB6">
              <w:rPr>
                <w:b/>
                <w:bCs/>
                <w:sz w:val="20"/>
                <w:szCs w:val="20"/>
              </w:rPr>
              <w:t>Other Treatment Acres</w:t>
            </w:r>
          </w:p>
        </w:tc>
        <w:tc>
          <w:tcPr>
            <w:tcW w:w="1643" w:type="dxa"/>
          </w:tcPr>
          <w:p w14:paraId="386077C7" w14:textId="77777777" w:rsidR="009C4317" w:rsidRPr="0020275C" w:rsidRDefault="009C4317" w:rsidP="0067444A">
            <w:pPr>
              <w:pStyle w:val="ListParagraph"/>
              <w:spacing w:after="0" w:line="240" w:lineRule="auto"/>
              <w:ind w:left="0"/>
              <w:jc w:val="center"/>
              <w:rPr>
                <w:sz w:val="20"/>
                <w:szCs w:val="20"/>
              </w:rPr>
            </w:pPr>
          </w:p>
        </w:tc>
        <w:tc>
          <w:tcPr>
            <w:tcW w:w="1605" w:type="dxa"/>
          </w:tcPr>
          <w:p w14:paraId="67DFF19F" w14:textId="77777777" w:rsidR="009C4317" w:rsidRDefault="009C4317" w:rsidP="0067444A">
            <w:pPr>
              <w:pStyle w:val="ListParagraph"/>
              <w:spacing w:after="0" w:line="240" w:lineRule="auto"/>
              <w:ind w:left="0"/>
              <w:jc w:val="center"/>
              <w:rPr>
                <w:sz w:val="20"/>
                <w:szCs w:val="20"/>
              </w:rPr>
            </w:pPr>
          </w:p>
        </w:tc>
        <w:tc>
          <w:tcPr>
            <w:tcW w:w="1644" w:type="dxa"/>
          </w:tcPr>
          <w:p w14:paraId="3117D063" w14:textId="77777777" w:rsidR="009C4317" w:rsidRDefault="009C4317" w:rsidP="0067444A">
            <w:pPr>
              <w:pStyle w:val="ListParagraph"/>
              <w:spacing w:after="0" w:line="240" w:lineRule="auto"/>
              <w:ind w:left="0"/>
              <w:jc w:val="center"/>
              <w:rPr>
                <w:sz w:val="20"/>
                <w:szCs w:val="20"/>
              </w:rPr>
            </w:pPr>
          </w:p>
        </w:tc>
        <w:tc>
          <w:tcPr>
            <w:tcW w:w="1491" w:type="dxa"/>
          </w:tcPr>
          <w:p w14:paraId="154542EC" w14:textId="7D3D3B45" w:rsidR="009C4317" w:rsidRDefault="009C4317" w:rsidP="0067444A">
            <w:pPr>
              <w:pStyle w:val="ListParagraph"/>
              <w:spacing w:after="0" w:line="240" w:lineRule="auto"/>
              <w:ind w:left="0"/>
              <w:jc w:val="center"/>
              <w:rPr>
                <w:sz w:val="20"/>
                <w:szCs w:val="20"/>
              </w:rPr>
            </w:pPr>
          </w:p>
        </w:tc>
      </w:tr>
      <w:tr w:rsidR="009C4317" w:rsidRPr="0020275C" w14:paraId="0734326F" w14:textId="77777777" w:rsidTr="04AE4A15">
        <w:tc>
          <w:tcPr>
            <w:tcW w:w="3481" w:type="dxa"/>
          </w:tcPr>
          <w:p w14:paraId="30E12BA7"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Chemical</w:t>
            </w:r>
          </w:p>
        </w:tc>
        <w:tc>
          <w:tcPr>
            <w:tcW w:w="1643" w:type="dxa"/>
          </w:tcPr>
          <w:p w14:paraId="4954771D"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51"/>
                  <w:enabled/>
                  <w:calcOnExit w:val="0"/>
                  <w:textInput/>
                </w:ffData>
              </w:fldChar>
            </w:r>
            <w:bookmarkStart w:id="90" w:name="Text651"/>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90"/>
            <w:r w:rsidR="7AC3468C" w:rsidRPr="0020275C">
              <w:rPr>
                <w:sz w:val="20"/>
                <w:szCs w:val="20"/>
              </w:rPr>
              <w:t>acres</w:t>
            </w:r>
          </w:p>
        </w:tc>
        <w:tc>
          <w:tcPr>
            <w:tcW w:w="1605" w:type="dxa"/>
          </w:tcPr>
          <w:p w14:paraId="486A7E62"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52"/>
                  <w:enabled/>
                  <w:calcOnExit w:val="0"/>
                  <w:textInput/>
                </w:ffData>
              </w:fldChar>
            </w:r>
            <w:bookmarkStart w:id="91" w:name="Text652"/>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91"/>
          </w:p>
        </w:tc>
        <w:tc>
          <w:tcPr>
            <w:tcW w:w="1644" w:type="dxa"/>
          </w:tcPr>
          <w:p w14:paraId="2E12E2FE" w14:textId="6F28A054"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7C85005E" w:rsidRPr="51D56455">
              <w:rPr>
                <w:noProof/>
                <w:sz w:val="20"/>
                <w:szCs w:val="20"/>
              </w:rPr>
              <w:t>     </w:t>
            </w:r>
            <w:r w:rsidRPr="51D56455">
              <w:rPr>
                <w:sz w:val="20"/>
                <w:szCs w:val="20"/>
              </w:rPr>
              <w:fldChar w:fldCharType="end"/>
            </w:r>
            <w:r w:rsidR="7C85005E" w:rsidRPr="51D56455">
              <w:rPr>
                <w:sz w:val="20"/>
                <w:szCs w:val="20"/>
              </w:rPr>
              <w:t>acres</w:t>
            </w:r>
          </w:p>
        </w:tc>
        <w:tc>
          <w:tcPr>
            <w:tcW w:w="1491" w:type="dxa"/>
          </w:tcPr>
          <w:p w14:paraId="387F5031" w14:textId="1F342241"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52"/>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1DDEEFC2" w14:textId="77777777" w:rsidTr="04AE4A15">
        <w:tc>
          <w:tcPr>
            <w:tcW w:w="3481" w:type="dxa"/>
          </w:tcPr>
          <w:p w14:paraId="787F7C80"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Biological</w:t>
            </w:r>
          </w:p>
        </w:tc>
        <w:tc>
          <w:tcPr>
            <w:tcW w:w="1643" w:type="dxa"/>
          </w:tcPr>
          <w:p w14:paraId="4DD832D6"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55"/>
                  <w:enabled/>
                  <w:calcOnExit w:val="0"/>
                  <w:textInput/>
                </w:ffData>
              </w:fldChar>
            </w:r>
            <w:bookmarkStart w:id="92" w:name="Text655"/>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92"/>
            <w:r w:rsidR="7AC3468C" w:rsidRPr="0020275C">
              <w:rPr>
                <w:sz w:val="20"/>
                <w:szCs w:val="20"/>
              </w:rPr>
              <w:t>acres</w:t>
            </w:r>
          </w:p>
        </w:tc>
        <w:tc>
          <w:tcPr>
            <w:tcW w:w="1605" w:type="dxa"/>
          </w:tcPr>
          <w:p w14:paraId="7A230ACA"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56"/>
                  <w:enabled/>
                  <w:calcOnExit w:val="0"/>
                  <w:textInput/>
                </w:ffData>
              </w:fldChar>
            </w:r>
            <w:bookmarkStart w:id="93" w:name="Text656"/>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93"/>
          </w:p>
        </w:tc>
        <w:tc>
          <w:tcPr>
            <w:tcW w:w="1644" w:type="dxa"/>
          </w:tcPr>
          <w:p w14:paraId="262EBC30" w14:textId="109757AA"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38468D38" w:rsidRPr="51D56455">
              <w:rPr>
                <w:noProof/>
                <w:sz w:val="20"/>
                <w:szCs w:val="20"/>
              </w:rPr>
              <w:t>     </w:t>
            </w:r>
            <w:r w:rsidRPr="51D56455">
              <w:rPr>
                <w:sz w:val="20"/>
                <w:szCs w:val="20"/>
              </w:rPr>
              <w:fldChar w:fldCharType="end"/>
            </w:r>
            <w:r w:rsidR="38468D38" w:rsidRPr="51D56455">
              <w:rPr>
                <w:sz w:val="20"/>
                <w:szCs w:val="20"/>
              </w:rPr>
              <w:t>acres</w:t>
            </w:r>
          </w:p>
        </w:tc>
        <w:tc>
          <w:tcPr>
            <w:tcW w:w="1491" w:type="dxa"/>
          </w:tcPr>
          <w:p w14:paraId="2D61D96D" w14:textId="7F421BBA"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56"/>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31F52E84" w14:textId="77777777" w:rsidTr="04AE4A15">
        <w:tc>
          <w:tcPr>
            <w:tcW w:w="3481" w:type="dxa"/>
          </w:tcPr>
          <w:p w14:paraId="0CA0B20F" w14:textId="77777777" w:rsidR="009C4317" w:rsidRPr="0020275C" w:rsidRDefault="009C4317" w:rsidP="0067444A">
            <w:pPr>
              <w:pStyle w:val="ListParagraph"/>
              <w:spacing w:after="0" w:line="240" w:lineRule="auto"/>
              <w:ind w:left="0"/>
              <w:rPr>
                <w:sz w:val="20"/>
                <w:szCs w:val="20"/>
              </w:rPr>
            </w:pPr>
            <w:r w:rsidRPr="0020275C">
              <w:rPr>
                <w:sz w:val="20"/>
                <w:szCs w:val="20"/>
              </w:rPr>
              <w:tab/>
            </w:r>
            <w:r w:rsidR="7AC3468C" w:rsidRPr="0020275C">
              <w:rPr>
                <w:sz w:val="20"/>
                <w:szCs w:val="20"/>
              </w:rPr>
              <w:t>Browsing</w:t>
            </w:r>
          </w:p>
        </w:tc>
        <w:tc>
          <w:tcPr>
            <w:tcW w:w="1643" w:type="dxa"/>
          </w:tcPr>
          <w:p w14:paraId="0BDB8EFE"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59"/>
                  <w:enabled/>
                  <w:calcOnExit w:val="0"/>
                  <w:textInput/>
                </w:ffData>
              </w:fldChar>
            </w:r>
            <w:bookmarkStart w:id="94" w:name="Text659"/>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94"/>
            <w:r w:rsidR="7AC3468C" w:rsidRPr="0020275C">
              <w:rPr>
                <w:sz w:val="20"/>
                <w:szCs w:val="20"/>
              </w:rPr>
              <w:t>acres</w:t>
            </w:r>
          </w:p>
        </w:tc>
        <w:tc>
          <w:tcPr>
            <w:tcW w:w="1605" w:type="dxa"/>
          </w:tcPr>
          <w:p w14:paraId="010959D4"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60"/>
                  <w:enabled/>
                  <w:calcOnExit w:val="0"/>
                  <w:textInput/>
                </w:ffData>
              </w:fldChar>
            </w:r>
            <w:bookmarkStart w:id="95" w:name="Text660"/>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95"/>
          </w:p>
        </w:tc>
        <w:tc>
          <w:tcPr>
            <w:tcW w:w="1644" w:type="dxa"/>
          </w:tcPr>
          <w:p w14:paraId="0991DFCE" w14:textId="02027D23"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0C2A80DB" w:rsidRPr="51D56455">
              <w:rPr>
                <w:noProof/>
                <w:sz w:val="20"/>
                <w:szCs w:val="20"/>
              </w:rPr>
              <w:t>     </w:t>
            </w:r>
            <w:r w:rsidRPr="51D56455">
              <w:rPr>
                <w:sz w:val="20"/>
                <w:szCs w:val="20"/>
              </w:rPr>
              <w:fldChar w:fldCharType="end"/>
            </w:r>
            <w:r w:rsidR="0C2A80DB" w:rsidRPr="51D56455">
              <w:rPr>
                <w:sz w:val="20"/>
                <w:szCs w:val="20"/>
              </w:rPr>
              <w:t>acres</w:t>
            </w:r>
          </w:p>
        </w:tc>
        <w:tc>
          <w:tcPr>
            <w:tcW w:w="1491" w:type="dxa"/>
          </w:tcPr>
          <w:p w14:paraId="5EC7CC4A" w14:textId="0DBC3D8C"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60"/>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33972E89" w14:textId="77777777" w:rsidTr="04AE4A15">
        <w:tc>
          <w:tcPr>
            <w:tcW w:w="3481" w:type="dxa"/>
          </w:tcPr>
          <w:p w14:paraId="26065805" w14:textId="77777777" w:rsidR="009C4317" w:rsidRPr="0020275C" w:rsidRDefault="009C4317" w:rsidP="28942AB6">
            <w:pPr>
              <w:pStyle w:val="ListParagraph"/>
              <w:spacing w:after="0" w:line="240" w:lineRule="auto"/>
              <w:ind w:left="0"/>
              <w:rPr>
                <w:b/>
                <w:bCs/>
                <w:sz w:val="20"/>
                <w:szCs w:val="20"/>
              </w:rPr>
            </w:pPr>
            <w:r w:rsidRPr="0020275C">
              <w:rPr>
                <w:sz w:val="20"/>
                <w:szCs w:val="20"/>
              </w:rPr>
              <w:tab/>
            </w:r>
            <w:r w:rsidR="7AC3468C" w:rsidRPr="28942AB6">
              <w:rPr>
                <w:b/>
                <w:bCs/>
                <w:sz w:val="20"/>
                <w:szCs w:val="20"/>
              </w:rPr>
              <w:t>OTHER TREATMENT SUBTOTAL</w:t>
            </w:r>
          </w:p>
        </w:tc>
        <w:tc>
          <w:tcPr>
            <w:tcW w:w="1643" w:type="dxa"/>
          </w:tcPr>
          <w:p w14:paraId="5C6B7807"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63"/>
                  <w:enabled/>
                  <w:calcOnExit w:val="0"/>
                  <w:textInput/>
                </w:ffData>
              </w:fldChar>
            </w:r>
            <w:bookmarkStart w:id="96" w:name="Text663"/>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96"/>
            <w:r w:rsidR="7AC3468C" w:rsidRPr="28942AB6">
              <w:rPr>
                <w:b/>
                <w:bCs/>
                <w:sz w:val="20"/>
                <w:szCs w:val="20"/>
              </w:rPr>
              <w:t>acres</w:t>
            </w:r>
          </w:p>
        </w:tc>
        <w:tc>
          <w:tcPr>
            <w:tcW w:w="1605" w:type="dxa"/>
          </w:tcPr>
          <w:p w14:paraId="21E897EF"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64"/>
                  <w:enabled/>
                  <w:calcOnExit w:val="0"/>
                  <w:textInput/>
                </w:ffData>
              </w:fldChar>
            </w:r>
            <w:bookmarkStart w:id="97" w:name="Text664"/>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97"/>
          </w:p>
        </w:tc>
        <w:tc>
          <w:tcPr>
            <w:tcW w:w="1644" w:type="dxa"/>
          </w:tcPr>
          <w:p w14:paraId="30C7C69B" w14:textId="78B77CFA"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41AC866F" w:rsidRPr="51D56455">
              <w:rPr>
                <w:noProof/>
                <w:sz w:val="20"/>
                <w:szCs w:val="20"/>
              </w:rPr>
              <w:t>     </w:t>
            </w:r>
            <w:r w:rsidRPr="51D56455">
              <w:rPr>
                <w:sz w:val="20"/>
                <w:szCs w:val="20"/>
              </w:rPr>
              <w:fldChar w:fldCharType="end"/>
            </w:r>
            <w:r w:rsidR="41AC866F" w:rsidRPr="51D56455">
              <w:rPr>
                <w:sz w:val="20"/>
                <w:szCs w:val="20"/>
              </w:rPr>
              <w:t>acres</w:t>
            </w:r>
          </w:p>
        </w:tc>
        <w:tc>
          <w:tcPr>
            <w:tcW w:w="1491" w:type="dxa"/>
          </w:tcPr>
          <w:p w14:paraId="73197B2C" w14:textId="6ED30731"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64"/>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4D25CEF6" w14:textId="77777777" w:rsidTr="04AE4A15">
        <w:tc>
          <w:tcPr>
            <w:tcW w:w="3481" w:type="dxa"/>
          </w:tcPr>
          <w:p w14:paraId="49E118CF" w14:textId="77777777" w:rsidR="009C4317" w:rsidRPr="0020275C" w:rsidRDefault="009C4317" w:rsidP="0067444A">
            <w:pPr>
              <w:pStyle w:val="ListParagraph"/>
              <w:spacing w:after="0" w:line="240" w:lineRule="auto"/>
              <w:ind w:left="0"/>
              <w:rPr>
                <w:sz w:val="20"/>
                <w:szCs w:val="20"/>
              </w:rPr>
            </w:pPr>
          </w:p>
        </w:tc>
        <w:tc>
          <w:tcPr>
            <w:tcW w:w="1643" w:type="dxa"/>
          </w:tcPr>
          <w:p w14:paraId="5B818B46" w14:textId="77777777" w:rsidR="009C4317" w:rsidRPr="0020275C" w:rsidRDefault="009C4317" w:rsidP="0067444A">
            <w:pPr>
              <w:pStyle w:val="ListParagraph"/>
              <w:spacing w:after="0" w:line="240" w:lineRule="auto"/>
              <w:ind w:left="0"/>
              <w:rPr>
                <w:sz w:val="20"/>
                <w:szCs w:val="20"/>
              </w:rPr>
            </w:pPr>
          </w:p>
        </w:tc>
        <w:tc>
          <w:tcPr>
            <w:tcW w:w="1605" w:type="dxa"/>
          </w:tcPr>
          <w:p w14:paraId="13C8E09D"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0860F069"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1C5D94E5" w14:textId="3745B5EC" w:rsidR="009C4317" w:rsidRPr="0020275C" w:rsidRDefault="009C4317" w:rsidP="0067444A">
            <w:pPr>
              <w:pStyle w:val="ListParagraph"/>
              <w:spacing w:after="0" w:line="240" w:lineRule="auto"/>
              <w:ind w:left="0"/>
              <w:jc w:val="right"/>
              <w:rPr>
                <w:sz w:val="20"/>
                <w:szCs w:val="20"/>
              </w:rPr>
            </w:pPr>
          </w:p>
        </w:tc>
      </w:tr>
      <w:tr w:rsidR="009C4317" w:rsidRPr="0020275C" w14:paraId="4F349E12" w14:textId="77777777" w:rsidTr="04AE4A15">
        <w:tc>
          <w:tcPr>
            <w:tcW w:w="3481" w:type="dxa"/>
          </w:tcPr>
          <w:p w14:paraId="3E818EEE" w14:textId="77777777" w:rsidR="009C4317" w:rsidRPr="0020275C" w:rsidRDefault="7AC3468C" w:rsidP="28942AB6">
            <w:pPr>
              <w:pStyle w:val="ListParagraph"/>
              <w:spacing w:after="0" w:line="240" w:lineRule="auto"/>
              <w:ind w:left="0"/>
              <w:rPr>
                <w:b/>
                <w:bCs/>
                <w:sz w:val="20"/>
                <w:szCs w:val="20"/>
              </w:rPr>
            </w:pPr>
            <w:r w:rsidRPr="28942AB6">
              <w:rPr>
                <w:b/>
                <w:bCs/>
                <w:sz w:val="20"/>
                <w:szCs w:val="20"/>
              </w:rPr>
              <w:t>TOTAL FUELS TREATMENT ACRES &amp; COST</w:t>
            </w:r>
          </w:p>
          <w:p w14:paraId="0B5518F4" w14:textId="77777777" w:rsidR="009C4317" w:rsidRPr="0020275C" w:rsidRDefault="7AC3468C" w:rsidP="28942AB6">
            <w:pPr>
              <w:pStyle w:val="ListParagraph"/>
              <w:spacing w:after="0" w:line="240" w:lineRule="auto"/>
              <w:ind w:left="0"/>
              <w:rPr>
                <w:i/>
                <w:iCs/>
                <w:sz w:val="18"/>
                <w:szCs w:val="18"/>
              </w:rPr>
            </w:pPr>
            <w:r w:rsidRPr="28942AB6">
              <w:rPr>
                <w:i/>
                <w:iCs/>
                <w:sz w:val="18"/>
                <w:szCs w:val="18"/>
              </w:rPr>
              <w:t>Prep for Treatment + Total Mechanical + Total Fire + Total Other</w:t>
            </w:r>
          </w:p>
        </w:tc>
        <w:tc>
          <w:tcPr>
            <w:tcW w:w="1643" w:type="dxa"/>
            <w:vAlign w:val="center"/>
          </w:tcPr>
          <w:p w14:paraId="5AAB0FF9" w14:textId="77777777" w:rsidR="009C4317" w:rsidRPr="0020275C" w:rsidRDefault="009C4317" w:rsidP="28942AB6">
            <w:pPr>
              <w:pStyle w:val="ListParagraph"/>
              <w:spacing w:after="0" w:line="240" w:lineRule="auto"/>
              <w:ind w:left="0"/>
              <w:jc w:val="center"/>
              <w:rPr>
                <w:b/>
                <w:bCs/>
                <w:sz w:val="20"/>
                <w:szCs w:val="20"/>
              </w:rPr>
            </w:pPr>
            <w:r w:rsidRPr="28942AB6">
              <w:rPr>
                <w:b/>
                <w:bCs/>
                <w:sz w:val="20"/>
                <w:szCs w:val="20"/>
                <w:highlight w:val="lightGray"/>
              </w:rPr>
              <w:fldChar w:fldCharType="begin">
                <w:ffData>
                  <w:name w:val="Text667"/>
                  <w:enabled/>
                  <w:calcOnExit w:val="0"/>
                  <w:textInput/>
                </w:ffData>
              </w:fldChar>
            </w:r>
            <w:bookmarkStart w:id="98" w:name="Text667"/>
            <w:r w:rsidRPr="28942AB6">
              <w:rPr>
                <w:b/>
                <w:bCs/>
                <w:sz w:val="20"/>
                <w:szCs w:val="20"/>
                <w:highlight w:val="lightGray"/>
              </w:rPr>
              <w:instrText xml:space="preserve"> FORMTEXT </w:instrText>
            </w:r>
            <w:r w:rsidRPr="28942AB6">
              <w:rPr>
                <w:b/>
                <w:bCs/>
                <w:sz w:val="20"/>
                <w:szCs w:val="20"/>
                <w:highlight w:val="lightGray"/>
              </w:rPr>
            </w:r>
            <w:r w:rsidRPr="28942AB6">
              <w:rPr>
                <w:b/>
                <w:bCs/>
                <w:sz w:val="20"/>
                <w:szCs w:val="20"/>
                <w:highlight w:val="lightGray"/>
              </w:rPr>
              <w:fldChar w:fldCharType="separate"/>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7AC3468C" w:rsidRPr="28942AB6">
              <w:rPr>
                <w:b/>
                <w:bCs/>
                <w:noProof/>
                <w:sz w:val="20"/>
                <w:szCs w:val="20"/>
                <w:highlight w:val="lightGray"/>
              </w:rPr>
              <w:t> </w:t>
            </w:r>
            <w:r w:rsidRPr="28942AB6">
              <w:rPr>
                <w:b/>
                <w:bCs/>
                <w:sz w:val="20"/>
                <w:szCs w:val="20"/>
                <w:highlight w:val="lightGray"/>
              </w:rPr>
              <w:fldChar w:fldCharType="end"/>
            </w:r>
            <w:bookmarkEnd w:id="98"/>
            <w:r w:rsidR="7AC3468C" w:rsidRPr="28942AB6">
              <w:rPr>
                <w:sz w:val="20"/>
                <w:szCs w:val="20"/>
              </w:rPr>
              <w:t>acres</w:t>
            </w:r>
          </w:p>
        </w:tc>
        <w:tc>
          <w:tcPr>
            <w:tcW w:w="1605" w:type="dxa"/>
            <w:vAlign w:val="center"/>
          </w:tcPr>
          <w:p w14:paraId="6F909A4C" w14:textId="77777777" w:rsidR="009C4317" w:rsidRPr="0020275C"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68"/>
                  <w:enabled/>
                  <w:calcOnExit w:val="0"/>
                  <w:textInput/>
                </w:ffData>
              </w:fldChar>
            </w:r>
            <w:bookmarkStart w:id="99" w:name="Text668"/>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bookmarkEnd w:id="99"/>
          </w:p>
        </w:tc>
        <w:tc>
          <w:tcPr>
            <w:tcW w:w="1644" w:type="dxa"/>
          </w:tcPr>
          <w:p w14:paraId="1AED65A4" w14:textId="6665DC77" w:rsidR="009C4317" w:rsidRDefault="009C4317" w:rsidP="51D56455">
            <w:pPr>
              <w:pStyle w:val="ListParagraph"/>
              <w:tabs>
                <w:tab w:val="center" w:pos="617"/>
                <w:tab w:val="right" w:pos="1234"/>
              </w:tabs>
              <w:spacing w:after="0" w:line="240" w:lineRule="auto"/>
              <w:ind w:left="0"/>
              <w:jc w:val="center"/>
              <w:rPr>
                <w:sz w:val="20"/>
                <w:szCs w:val="20"/>
              </w:rPr>
            </w:pPr>
          </w:p>
          <w:p w14:paraId="0639F8B5" w14:textId="77777777"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00104A88" w:rsidRPr="51D56455">
              <w:rPr>
                <w:noProof/>
                <w:sz w:val="20"/>
                <w:szCs w:val="20"/>
              </w:rPr>
              <w:t>     </w:t>
            </w:r>
            <w:r w:rsidRPr="51D56455">
              <w:rPr>
                <w:sz w:val="20"/>
                <w:szCs w:val="20"/>
              </w:rPr>
              <w:fldChar w:fldCharType="end"/>
            </w:r>
            <w:r w:rsidR="00104A88" w:rsidRPr="51D56455">
              <w:rPr>
                <w:sz w:val="20"/>
                <w:szCs w:val="20"/>
              </w:rPr>
              <w:t>acres</w:t>
            </w:r>
          </w:p>
          <w:p w14:paraId="4CE6B07D" w14:textId="006BBDE5" w:rsidR="009C4317" w:rsidRDefault="009C4317" w:rsidP="51D56455">
            <w:pPr>
              <w:pStyle w:val="ListParagraph"/>
              <w:tabs>
                <w:tab w:val="center" w:pos="617"/>
                <w:tab w:val="right" w:pos="1234"/>
              </w:tabs>
              <w:spacing w:after="0" w:line="240" w:lineRule="auto"/>
              <w:ind w:left="0"/>
              <w:jc w:val="center"/>
            </w:pPr>
          </w:p>
        </w:tc>
        <w:tc>
          <w:tcPr>
            <w:tcW w:w="1491" w:type="dxa"/>
            <w:vAlign w:val="center"/>
          </w:tcPr>
          <w:p w14:paraId="197C4375" w14:textId="1FEFC85F" w:rsidR="009C4317"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68"/>
                  <w:enabled/>
                  <w:calcOnExit w:val="0"/>
                  <w:textInput/>
                </w:ffData>
              </w:fldChar>
            </w:r>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p>
        </w:tc>
      </w:tr>
      <w:tr w:rsidR="009C4317" w:rsidRPr="0020275C" w14:paraId="49B10987" w14:textId="77777777" w:rsidTr="04AE4A15">
        <w:tc>
          <w:tcPr>
            <w:tcW w:w="3481" w:type="dxa"/>
          </w:tcPr>
          <w:p w14:paraId="30A0E5B7" w14:textId="77777777" w:rsidR="009C4317" w:rsidRPr="0020275C" w:rsidRDefault="009C4317" w:rsidP="28942AB6">
            <w:pPr>
              <w:pStyle w:val="ListParagraph"/>
              <w:spacing w:after="0" w:line="240" w:lineRule="auto"/>
              <w:ind w:left="0"/>
              <w:rPr>
                <w:b/>
                <w:bCs/>
                <w:sz w:val="20"/>
                <w:szCs w:val="20"/>
              </w:rPr>
            </w:pPr>
          </w:p>
        </w:tc>
        <w:tc>
          <w:tcPr>
            <w:tcW w:w="1643" w:type="dxa"/>
            <w:vAlign w:val="center"/>
          </w:tcPr>
          <w:p w14:paraId="27997AC5" w14:textId="77777777" w:rsidR="009C4317" w:rsidRPr="0020275C" w:rsidRDefault="009C4317" w:rsidP="0067444A">
            <w:pPr>
              <w:pStyle w:val="ListParagraph"/>
              <w:spacing w:after="0" w:line="240" w:lineRule="auto"/>
              <w:ind w:left="0"/>
              <w:jc w:val="right"/>
              <w:rPr>
                <w:sz w:val="20"/>
                <w:szCs w:val="20"/>
              </w:rPr>
            </w:pPr>
          </w:p>
        </w:tc>
        <w:tc>
          <w:tcPr>
            <w:tcW w:w="1605" w:type="dxa"/>
            <w:vAlign w:val="center"/>
          </w:tcPr>
          <w:p w14:paraId="46079083"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5D5048E9" w14:textId="77777777" w:rsidR="009C4317" w:rsidRPr="0020275C" w:rsidRDefault="009C4317" w:rsidP="0067444A">
            <w:pPr>
              <w:pStyle w:val="ListParagraph"/>
              <w:spacing w:after="0" w:line="240" w:lineRule="auto"/>
              <w:ind w:left="0"/>
              <w:jc w:val="right"/>
              <w:rPr>
                <w:sz w:val="20"/>
                <w:szCs w:val="20"/>
              </w:rPr>
            </w:pPr>
          </w:p>
        </w:tc>
        <w:tc>
          <w:tcPr>
            <w:tcW w:w="1491" w:type="dxa"/>
            <w:vAlign w:val="center"/>
          </w:tcPr>
          <w:p w14:paraId="2B3FCD3B" w14:textId="556D4DD8" w:rsidR="009C4317" w:rsidRPr="0020275C" w:rsidRDefault="009C4317" w:rsidP="0067444A">
            <w:pPr>
              <w:pStyle w:val="ListParagraph"/>
              <w:spacing w:after="0" w:line="240" w:lineRule="auto"/>
              <w:ind w:left="0"/>
              <w:jc w:val="right"/>
              <w:rPr>
                <w:sz w:val="20"/>
                <w:szCs w:val="20"/>
              </w:rPr>
            </w:pPr>
          </w:p>
        </w:tc>
      </w:tr>
      <w:tr w:rsidR="009C4317" w:rsidRPr="0020275C" w14:paraId="1C6F49B2" w14:textId="77777777" w:rsidTr="04AE4A15">
        <w:tc>
          <w:tcPr>
            <w:tcW w:w="3481" w:type="dxa"/>
          </w:tcPr>
          <w:p w14:paraId="27C7699E" w14:textId="77777777" w:rsidR="009C4317" w:rsidRPr="0020275C" w:rsidRDefault="7AC3468C" w:rsidP="28942AB6">
            <w:pPr>
              <w:pStyle w:val="ListParagraph"/>
              <w:spacing w:after="0" w:line="240" w:lineRule="auto"/>
              <w:ind w:left="0"/>
              <w:rPr>
                <w:b/>
                <w:bCs/>
                <w:sz w:val="20"/>
                <w:szCs w:val="20"/>
              </w:rPr>
            </w:pPr>
            <w:r w:rsidRPr="28942AB6">
              <w:rPr>
                <w:b/>
                <w:bCs/>
                <w:sz w:val="20"/>
                <w:szCs w:val="20"/>
              </w:rPr>
              <w:t>Mechanical Treatment with By-Products Utilized</w:t>
            </w:r>
          </w:p>
        </w:tc>
        <w:tc>
          <w:tcPr>
            <w:tcW w:w="1643" w:type="dxa"/>
            <w:vAlign w:val="center"/>
          </w:tcPr>
          <w:p w14:paraId="282BA99E"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Text671"/>
                  <w:enabled/>
                  <w:calcOnExit w:val="0"/>
                  <w:textInput/>
                </w:ffData>
              </w:fldChar>
            </w:r>
            <w:bookmarkStart w:id="100" w:name="Text671"/>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bookmarkEnd w:id="100"/>
            <w:r w:rsidR="7AC3468C" w:rsidRPr="0020275C">
              <w:rPr>
                <w:sz w:val="20"/>
                <w:szCs w:val="20"/>
              </w:rPr>
              <w:t>acres</w:t>
            </w:r>
          </w:p>
        </w:tc>
        <w:tc>
          <w:tcPr>
            <w:tcW w:w="1605" w:type="dxa"/>
            <w:vAlign w:val="center"/>
          </w:tcPr>
          <w:p w14:paraId="2E16D65C" w14:textId="77777777" w:rsidR="009C4317" w:rsidRPr="0020275C"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72"/>
                  <w:enabled/>
                  <w:calcOnExit w:val="0"/>
                  <w:textInput/>
                </w:ffData>
              </w:fldChar>
            </w:r>
            <w:bookmarkStart w:id="101" w:name="Text672"/>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bookmarkEnd w:id="101"/>
          </w:p>
        </w:tc>
        <w:tc>
          <w:tcPr>
            <w:tcW w:w="1644" w:type="dxa"/>
          </w:tcPr>
          <w:p w14:paraId="73EC5A6D" w14:textId="088A6C74"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7F4F960C" w:rsidRPr="51D56455">
              <w:rPr>
                <w:noProof/>
                <w:sz w:val="20"/>
                <w:szCs w:val="20"/>
              </w:rPr>
              <w:t>     </w:t>
            </w:r>
            <w:r w:rsidRPr="51D56455">
              <w:rPr>
                <w:sz w:val="20"/>
                <w:szCs w:val="20"/>
              </w:rPr>
              <w:fldChar w:fldCharType="end"/>
            </w:r>
            <w:r w:rsidR="7F4F960C" w:rsidRPr="51D56455">
              <w:rPr>
                <w:sz w:val="20"/>
                <w:szCs w:val="20"/>
              </w:rPr>
              <w:t>acres</w:t>
            </w:r>
          </w:p>
        </w:tc>
        <w:tc>
          <w:tcPr>
            <w:tcW w:w="1491" w:type="dxa"/>
            <w:vAlign w:val="center"/>
          </w:tcPr>
          <w:p w14:paraId="3D2A5798" w14:textId="36479A04" w:rsidR="009C4317" w:rsidRDefault="7AC3468C" w:rsidP="0067444A">
            <w:pPr>
              <w:pStyle w:val="ListParagraph"/>
              <w:spacing w:after="0" w:line="240" w:lineRule="auto"/>
              <w:ind w:left="0"/>
              <w:jc w:val="center"/>
              <w:rPr>
                <w:sz w:val="20"/>
                <w:szCs w:val="20"/>
              </w:rPr>
            </w:pPr>
            <w:r>
              <w:rPr>
                <w:sz w:val="20"/>
                <w:szCs w:val="20"/>
              </w:rPr>
              <w:t>$</w:t>
            </w:r>
            <w:r w:rsidR="009C4317" w:rsidRPr="0020275C">
              <w:rPr>
                <w:sz w:val="20"/>
                <w:szCs w:val="20"/>
              </w:rPr>
              <w:fldChar w:fldCharType="begin">
                <w:ffData>
                  <w:name w:val="Text672"/>
                  <w:enabled/>
                  <w:calcOnExit w:val="0"/>
                  <w:textInput/>
                </w:ffData>
              </w:fldChar>
            </w:r>
            <w:r w:rsidR="009C4317" w:rsidRPr="0020275C">
              <w:rPr>
                <w:sz w:val="20"/>
                <w:szCs w:val="20"/>
              </w:rPr>
              <w:instrText xml:space="preserve"> FORMTEXT </w:instrText>
            </w:r>
            <w:r w:rsidR="009C4317" w:rsidRPr="0020275C">
              <w:rPr>
                <w:sz w:val="20"/>
                <w:szCs w:val="20"/>
              </w:rPr>
            </w:r>
            <w:r w:rsidR="009C4317" w:rsidRPr="0020275C">
              <w:rPr>
                <w:sz w:val="20"/>
                <w:szCs w:val="20"/>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009C4317" w:rsidRPr="0020275C">
              <w:rPr>
                <w:sz w:val="20"/>
                <w:szCs w:val="20"/>
              </w:rPr>
              <w:fldChar w:fldCharType="end"/>
            </w:r>
          </w:p>
        </w:tc>
      </w:tr>
      <w:tr w:rsidR="009C4317" w:rsidRPr="0020275C" w14:paraId="689D8DC1" w14:textId="77777777" w:rsidTr="04AE4A15">
        <w:trPr>
          <w:trHeight w:val="360"/>
        </w:trPr>
        <w:tc>
          <w:tcPr>
            <w:tcW w:w="3481" w:type="dxa"/>
          </w:tcPr>
          <w:p w14:paraId="746B0595" w14:textId="77777777" w:rsidR="009C4317" w:rsidRPr="0020275C" w:rsidRDefault="009C4317" w:rsidP="0067444A">
            <w:pPr>
              <w:pStyle w:val="ListParagraph"/>
              <w:spacing w:after="0" w:line="240" w:lineRule="auto"/>
              <w:ind w:left="0"/>
              <w:rPr>
                <w:sz w:val="20"/>
                <w:szCs w:val="20"/>
              </w:rPr>
            </w:pPr>
          </w:p>
        </w:tc>
        <w:tc>
          <w:tcPr>
            <w:tcW w:w="1643" w:type="dxa"/>
          </w:tcPr>
          <w:p w14:paraId="48C20FC0" w14:textId="77777777" w:rsidR="009C4317" w:rsidRPr="0020275C" w:rsidRDefault="009C4317" w:rsidP="0067444A">
            <w:pPr>
              <w:pStyle w:val="ListParagraph"/>
              <w:spacing w:after="0" w:line="240" w:lineRule="auto"/>
              <w:ind w:left="0"/>
              <w:rPr>
                <w:sz w:val="20"/>
                <w:szCs w:val="20"/>
              </w:rPr>
            </w:pPr>
          </w:p>
        </w:tc>
        <w:tc>
          <w:tcPr>
            <w:tcW w:w="1605" w:type="dxa"/>
          </w:tcPr>
          <w:p w14:paraId="57E324DF" w14:textId="77777777" w:rsidR="009C4317" w:rsidRPr="0020275C" w:rsidRDefault="009C4317" w:rsidP="0067444A">
            <w:pPr>
              <w:pStyle w:val="ListParagraph"/>
              <w:spacing w:after="0" w:line="240" w:lineRule="auto"/>
              <w:ind w:left="0"/>
              <w:jc w:val="right"/>
              <w:rPr>
                <w:sz w:val="20"/>
                <w:szCs w:val="20"/>
              </w:rPr>
            </w:pPr>
          </w:p>
        </w:tc>
        <w:tc>
          <w:tcPr>
            <w:tcW w:w="1644" w:type="dxa"/>
          </w:tcPr>
          <w:p w14:paraId="65209B50" w14:textId="77777777" w:rsidR="009C4317" w:rsidRPr="0020275C" w:rsidRDefault="009C4317" w:rsidP="0067444A">
            <w:pPr>
              <w:pStyle w:val="ListParagraph"/>
              <w:spacing w:after="0" w:line="240" w:lineRule="auto"/>
              <w:ind w:left="0"/>
              <w:jc w:val="right"/>
              <w:rPr>
                <w:sz w:val="20"/>
                <w:szCs w:val="20"/>
              </w:rPr>
            </w:pPr>
          </w:p>
        </w:tc>
        <w:tc>
          <w:tcPr>
            <w:tcW w:w="1491" w:type="dxa"/>
          </w:tcPr>
          <w:p w14:paraId="400A5CF9" w14:textId="6B884088" w:rsidR="009C4317" w:rsidRPr="0020275C" w:rsidRDefault="009C4317" w:rsidP="0067444A">
            <w:pPr>
              <w:pStyle w:val="ListParagraph"/>
              <w:spacing w:after="0" w:line="240" w:lineRule="auto"/>
              <w:ind w:left="0"/>
              <w:jc w:val="right"/>
              <w:rPr>
                <w:sz w:val="20"/>
                <w:szCs w:val="20"/>
              </w:rPr>
            </w:pPr>
          </w:p>
        </w:tc>
      </w:tr>
      <w:tr w:rsidR="009C4317" w:rsidRPr="0020275C" w14:paraId="46E4F401" w14:textId="77777777" w:rsidTr="04AE4A15">
        <w:tc>
          <w:tcPr>
            <w:tcW w:w="3481" w:type="dxa"/>
          </w:tcPr>
          <w:p w14:paraId="7F540205" w14:textId="77777777" w:rsidR="009C4317" w:rsidRPr="0020275C" w:rsidRDefault="7AC3468C" w:rsidP="28942AB6">
            <w:pPr>
              <w:pStyle w:val="ListParagraph"/>
              <w:spacing w:after="0" w:line="240" w:lineRule="auto"/>
              <w:ind w:left="0"/>
              <w:rPr>
                <w:b/>
                <w:bCs/>
                <w:sz w:val="20"/>
                <w:szCs w:val="20"/>
              </w:rPr>
            </w:pPr>
            <w:r w:rsidRPr="28942AB6">
              <w:rPr>
                <w:b/>
                <w:bCs/>
                <w:sz w:val="20"/>
                <w:szCs w:val="20"/>
              </w:rPr>
              <w:t>GRAND TOTAL</w:t>
            </w:r>
          </w:p>
          <w:p w14:paraId="54DE8302" w14:textId="77777777" w:rsidR="009C4317" w:rsidRPr="0020275C" w:rsidRDefault="7AC3468C" w:rsidP="28942AB6">
            <w:pPr>
              <w:pStyle w:val="ListParagraph"/>
              <w:spacing w:after="0" w:line="240" w:lineRule="auto"/>
              <w:ind w:left="0"/>
              <w:rPr>
                <w:i/>
                <w:iCs/>
                <w:sz w:val="18"/>
                <w:szCs w:val="18"/>
              </w:rPr>
            </w:pPr>
            <w:r w:rsidRPr="28942AB6">
              <w:rPr>
                <w:i/>
                <w:iCs/>
                <w:sz w:val="18"/>
                <w:szCs w:val="18"/>
              </w:rPr>
              <w:t>Total Community Assessment + Total Information/Education + Total Fuels Treatment</w:t>
            </w:r>
          </w:p>
        </w:tc>
        <w:tc>
          <w:tcPr>
            <w:tcW w:w="1643" w:type="dxa"/>
            <w:vAlign w:val="center"/>
          </w:tcPr>
          <w:p w14:paraId="7754D40B" w14:textId="77777777" w:rsidR="009C4317" w:rsidRPr="0020275C" w:rsidRDefault="009C4317" w:rsidP="0067444A">
            <w:pPr>
              <w:pStyle w:val="ListParagraph"/>
              <w:spacing w:after="0" w:line="240" w:lineRule="auto"/>
              <w:ind w:left="0"/>
              <w:jc w:val="center"/>
              <w:rPr>
                <w:sz w:val="20"/>
                <w:szCs w:val="20"/>
              </w:rPr>
            </w:pPr>
            <w:r w:rsidRPr="0020275C">
              <w:rPr>
                <w:sz w:val="20"/>
                <w:szCs w:val="20"/>
              </w:rPr>
              <w:fldChar w:fldCharType="begin">
                <w:ffData>
                  <w:name w:val=""/>
                  <w:enabled/>
                  <w:calcOnExit w:val="0"/>
                  <w:textInput/>
                </w:ffData>
              </w:fldChar>
            </w:r>
            <w:r w:rsidRPr="0020275C">
              <w:rPr>
                <w:sz w:val="20"/>
                <w:szCs w:val="20"/>
              </w:rPr>
              <w:instrText xml:space="preserve"> FORMTEXT </w:instrText>
            </w:r>
            <w:r w:rsidRPr="0020275C">
              <w:rPr>
                <w:sz w:val="20"/>
                <w:szCs w:val="20"/>
              </w:rPr>
            </w:r>
            <w:r w:rsidRPr="0020275C">
              <w:rPr>
                <w:sz w:val="20"/>
                <w:szCs w:val="20"/>
              </w:rPr>
              <w:fldChar w:fldCharType="separate"/>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7AC3468C" w:rsidRPr="0020275C">
              <w:rPr>
                <w:noProof/>
                <w:sz w:val="20"/>
                <w:szCs w:val="20"/>
              </w:rPr>
              <w:t> </w:t>
            </w:r>
            <w:r w:rsidRPr="0020275C">
              <w:rPr>
                <w:sz w:val="20"/>
                <w:szCs w:val="20"/>
              </w:rPr>
              <w:fldChar w:fldCharType="end"/>
            </w:r>
          </w:p>
        </w:tc>
        <w:tc>
          <w:tcPr>
            <w:tcW w:w="1605" w:type="dxa"/>
            <w:vAlign w:val="center"/>
          </w:tcPr>
          <w:p w14:paraId="0C578E8E" w14:textId="77777777" w:rsidR="009C4317" w:rsidRPr="0020275C"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75"/>
                  <w:enabled/>
                  <w:calcOnExit w:val="0"/>
                  <w:textInput/>
                </w:ffData>
              </w:fldChar>
            </w:r>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p>
        </w:tc>
        <w:tc>
          <w:tcPr>
            <w:tcW w:w="1644" w:type="dxa"/>
          </w:tcPr>
          <w:p w14:paraId="6C589E94" w14:textId="5F80C886" w:rsidR="009C4317" w:rsidRDefault="009C4317" w:rsidP="51D56455">
            <w:pPr>
              <w:pStyle w:val="ListParagraph"/>
              <w:tabs>
                <w:tab w:val="center" w:pos="617"/>
                <w:tab w:val="right" w:pos="1234"/>
              </w:tabs>
              <w:spacing w:after="0" w:line="240" w:lineRule="auto"/>
              <w:ind w:left="0"/>
              <w:jc w:val="center"/>
              <w:rPr>
                <w:noProof/>
                <w:sz w:val="20"/>
                <w:szCs w:val="20"/>
              </w:rPr>
            </w:pPr>
          </w:p>
          <w:p w14:paraId="4903A844" w14:textId="7A2078B0" w:rsidR="009C4317" w:rsidRDefault="009C4317" w:rsidP="51D56455">
            <w:pPr>
              <w:pStyle w:val="ListParagraph"/>
              <w:tabs>
                <w:tab w:val="center" w:pos="617"/>
                <w:tab w:val="right" w:pos="1234"/>
              </w:tabs>
              <w:spacing w:after="0" w:line="240" w:lineRule="auto"/>
              <w:ind w:left="0"/>
              <w:jc w:val="center"/>
              <w:rPr>
                <w:sz w:val="20"/>
                <w:szCs w:val="20"/>
              </w:rPr>
            </w:pPr>
            <w:r w:rsidRPr="51D56455">
              <w:rPr>
                <w:sz w:val="20"/>
                <w:szCs w:val="20"/>
              </w:rPr>
              <w:fldChar w:fldCharType="begin"/>
            </w:r>
            <w:r w:rsidRPr="51D56455">
              <w:rPr>
                <w:sz w:val="20"/>
                <w:szCs w:val="20"/>
              </w:rPr>
              <w:instrText xml:space="preserve"> FORMTEXT </w:instrText>
            </w:r>
            <w:r w:rsidRPr="51D56455">
              <w:rPr>
                <w:sz w:val="20"/>
                <w:szCs w:val="20"/>
              </w:rPr>
              <w:fldChar w:fldCharType="separate"/>
            </w:r>
            <w:r w:rsidR="3789E7F5" w:rsidRPr="51D56455">
              <w:rPr>
                <w:noProof/>
                <w:sz w:val="20"/>
                <w:szCs w:val="20"/>
              </w:rPr>
              <w:t>     </w:t>
            </w:r>
            <w:r w:rsidRPr="51D56455">
              <w:rPr>
                <w:sz w:val="20"/>
                <w:szCs w:val="20"/>
              </w:rPr>
              <w:fldChar w:fldCharType="end"/>
            </w:r>
          </w:p>
        </w:tc>
        <w:tc>
          <w:tcPr>
            <w:tcW w:w="1491" w:type="dxa"/>
            <w:vAlign w:val="center"/>
          </w:tcPr>
          <w:p w14:paraId="16048813" w14:textId="2AE25C82" w:rsidR="009C4317" w:rsidRDefault="7AC3468C" w:rsidP="28942AB6">
            <w:pPr>
              <w:pStyle w:val="ListParagraph"/>
              <w:spacing w:after="0" w:line="240" w:lineRule="auto"/>
              <w:ind w:left="0"/>
              <w:jc w:val="center"/>
              <w:rPr>
                <w:b/>
                <w:bCs/>
                <w:sz w:val="20"/>
                <w:szCs w:val="20"/>
              </w:rPr>
            </w:pPr>
            <w:r w:rsidRPr="28942AB6">
              <w:rPr>
                <w:b/>
                <w:bCs/>
                <w:sz w:val="20"/>
                <w:szCs w:val="20"/>
              </w:rPr>
              <w:t>$</w:t>
            </w:r>
            <w:r w:rsidR="009C4317" w:rsidRPr="28942AB6">
              <w:rPr>
                <w:b/>
                <w:bCs/>
                <w:sz w:val="20"/>
                <w:szCs w:val="20"/>
                <w:highlight w:val="lightGray"/>
              </w:rPr>
              <w:fldChar w:fldCharType="begin">
                <w:ffData>
                  <w:name w:val="Text675"/>
                  <w:enabled/>
                  <w:calcOnExit w:val="0"/>
                  <w:textInput/>
                </w:ffData>
              </w:fldChar>
            </w:r>
            <w:r w:rsidR="009C4317" w:rsidRPr="28942AB6">
              <w:rPr>
                <w:b/>
                <w:bCs/>
                <w:sz w:val="20"/>
                <w:szCs w:val="20"/>
                <w:highlight w:val="lightGray"/>
              </w:rPr>
              <w:instrText xml:space="preserve"> FORMTEXT </w:instrText>
            </w:r>
            <w:r w:rsidR="009C4317" w:rsidRPr="28942AB6">
              <w:rPr>
                <w:b/>
                <w:bCs/>
                <w:sz w:val="20"/>
                <w:szCs w:val="20"/>
                <w:highlight w:val="lightGray"/>
              </w:rPr>
            </w:r>
            <w:r w:rsidR="009C4317" w:rsidRPr="28942AB6">
              <w:rPr>
                <w:b/>
                <w:bCs/>
                <w:sz w:val="20"/>
                <w:szCs w:val="20"/>
                <w:highlight w:val="lightGray"/>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009C4317" w:rsidRPr="28942AB6">
              <w:rPr>
                <w:b/>
                <w:bCs/>
                <w:sz w:val="20"/>
                <w:szCs w:val="20"/>
                <w:highlight w:val="lightGray"/>
              </w:rPr>
              <w:fldChar w:fldCharType="end"/>
            </w:r>
          </w:p>
        </w:tc>
      </w:tr>
      <w:tr w:rsidR="009C4317" w:rsidRPr="0020275C" w14:paraId="73B8206C" w14:textId="77777777" w:rsidTr="04AE4A15">
        <w:tc>
          <w:tcPr>
            <w:tcW w:w="3481" w:type="dxa"/>
          </w:tcPr>
          <w:p w14:paraId="58719F8E" w14:textId="77777777" w:rsidR="009C4317" w:rsidRPr="0020275C" w:rsidRDefault="009C4317" w:rsidP="28942AB6">
            <w:pPr>
              <w:pStyle w:val="ListParagraph"/>
              <w:spacing w:after="0" w:line="240" w:lineRule="auto"/>
              <w:ind w:left="0"/>
              <w:rPr>
                <w:i/>
                <w:iCs/>
                <w:sz w:val="18"/>
                <w:szCs w:val="18"/>
              </w:rPr>
            </w:pPr>
          </w:p>
        </w:tc>
        <w:tc>
          <w:tcPr>
            <w:tcW w:w="1643" w:type="dxa"/>
            <w:vAlign w:val="center"/>
          </w:tcPr>
          <w:p w14:paraId="1A02F895" w14:textId="77777777" w:rsidR="009C4317" w:rsidRPr="0020275C" w:rsidRDefault="009C4317" w:rsidP="0067444A">
            <w:pPr>
              <w:pStyle w:val="ListParagraph"/>
              <w:spacing w:after="0" w:line="240" w:lineRule="auto"/>
              <w:ind w:left="0"/>
              <w:jc w:val="center"/>
              <w:rPr>
                <w:sz w:val="20"/>
                <w:szCs w:val="20"/>
              </w:rPr>
            </w:pPr>
          </w:p>
        </w:tc>
        <w:tc>
          <w:tcPr>
            <w:tcW w:w="1605" w:type="dxa"/>
            <w:vAlign w:val="center"/>
          </w:tcPr>
          <w:p w14:paraId="7F07387A" w14:textId="77777777" w:rsidR="009C4317" w:rsidRPr="0020275C" w:rsidRDefault="009C4317" w:rsidP="28942AB6">
            <w:pPr>
              <w:pStyle w:val="ListParagraph"/>
              <w:spacing w:after="0" w:line="240" w:lineRule="auto"/>
              <w:ind w:left="0"/>
              <w:jc w:val="center"/>
              <w:rPr>
                <w:b/>
                <w:bCs/>
                <w:sz w:val="20"/>
                <w:szCs w:val="20"/>
              </w:rPr>
            </w:pPr>
          </w:p>
        </w:tc>
        <w:tc>
          <w:tcPr>
            <w:tcW w:w="1644" w:type="dxa"/>
          </w:tcPr>
          <w:p w14:paraId="6FBC4D70" w14:textId="77777777" w:rsidR="009C4317" w:rsidRDefault="009C4317" w:rsidP="28942AB6">
            <w:pPr>
              <w:pStyle w:val="ListParagraph"/>
              <w:spacing w:after="0" w:line="240" w:lineRule="auto"/>
              <w:ind w:left="0"/>
              <w:jc w:val="center"/>
              <w:rPr>
                <w:b/>
                <w:bCs/>
                <w:sz w:val="20"/>
                <w:szCs w:val="20"/>
              </w:rPr>
            </w:pPr>
          </w:p>
        </w:tc>
        <w:tc>
          <w:tcPr>
            <w:tcW w:w="1491" w:type="dxa"/>
            <w:vAlign w:val="center"/>
          </w:tcPr>
          <w:p w14:paraId="530EA40B" w14:textId="5B6C95D1" w:rsidR="009C4317" w:rsidRDefault="009C4317" w:rsidP="28942AB6">
            <w:pPr>
              <w:pStyle w:val="ListParagraph"/>
              <w:spacing w:after="0" w:line="240" w:lineRule="auto"/>
              <w:ind w:left="0"/>
              <w:jc w:val="center"/>
              <w:rPr>
                <w:b/>
                <w:bCs/>
                <w:sz w:val="20"/>
                <w:szCs w:val="20"/>
              </w:rPr>
            </w:pPr>
          </w:p>
        </w:tc>
      </w:tr>
    </w:tbl>
    <w:p w14:paraId="36B08102" w14:textId="62F828AA" w:rsidR="28942AB6" w:rsidRDefault="28942AB6" w:rsidP="28942AB6">
      <w:pPr>
        <w:spacing w:after="0" w:line="240" w:lineRule="auto"/>
        <w:rPr>
          <w:rFonts w:asciiTheme="minorHAnsi" w:hAnsiTheme="minorHAnsi"/>
        </w:rPr>
      </w:pPr>
    </w:p>
    <w:p w14:paraId="612BD869" w14:textId="77777777" w:rsidR="00246A3F" w:rsidRDefault="00246A3F">
      <w:pPr>
        <w:spacing w:after="0" w:line="240" w:lineRule="auto"/>
        <w:rPr>
          <w:rFonts w:asciiTheme="minorHAnsi" w:hAnsiTheme="minorHAnsi"/>
          <w:b/>
          <w:u w:val="single"/>
        </w:rPr>
      </w:pPr>
      <w:r>
        <w:rPr>
          <w:rFonts w:asciiTheme="minorHAnsi" w:hAnsiTheme="minorHAnsi"/>
          <w:b/>
          <w:u w:val="single"/>
        </w:rPr>
        <w:br w:type="page"/>
      </w:r>
    </w:p>
    <w:p w14:paraId="3E809C62" w14:textId="37E4D77E" w:rsidR="0019455C" w:rsidRDefault="0019455C" w:rsidP="0019455C">
      <w:pPr>
        <w:spacing w:after="0" w:line="240" w:lineRule="auto"/>
        <w:rPr>
          <w:rFonts w:asciiTheme="minorHAnsi" w:hAnsiTheme="minorHAnsi"/>
          <w:b/>
          <w:u w:val="single"/>
        </w:rPr>
      </w:pPr>
      <w:r w:rsidRPr="00F773A4">
        <w:rPr>
          <w:rFonts w:asciiTheme="minorHAnsi" w:hAnsiTheme="minorHAnsi"/>
          <w:b/>
          <w:u w:val="single"/>
        </w:rPr>
        <w:lastRenderedPageBreak/>
        <w:t>BUDGET</w:t>
      </w:r>
      <w:r>
        <w:rPr>
          <w:rFonts w:asciiTheme="minorHAnsi" w:hAnsiTheme="minorHAnsi"/>
          <w:b/>
          <w:u w:val="single"/>
        </w:rPr>
        <w:t xml:space="preserve"> DETAIL</w:t>
      </w:r>
    </w:p>
    <w:p w14:paraId="42EF2083" w14:textId="77777777" w:rsidR="0019455C" w:rsidRDefault="0019455C" w:rsidP="0019455C">
      <w:pPr>
        <w:spacing w:after="0" w:line="240" w:lineRule="auto"/>
        <w:rPr>
          <w:rFonts w:asciiTheme="minorHAnsi" w:hAnsiTheme="minorHAnsi"/>
          <w:b/>
          <w:u w:val="single"/>
        </w:rPr>
      </w:pPr>
    </w:p>
    <w:p w14:paraId="0E4318F9" w14:textId="710ED1D3" w:rsidR="0019455C" w:rsidRDefault="5EA5A768" w:rsidP="51D56455">
      <w:pPr>
        <w:pStyle w:val="ListParagraph"/>
        <w:numPr>
          <w:ilvl w:val="0"/>
          <w:numId w:val="9"/>
        </w:numPr>
        <w:spacing w:after="0" w:line="240" w:lineRule="auto"/>
        <w:rPr>
          <w:rFonts w:asciiTheme="minorHAnsi" w:eastAsiaTheme="minorEastAsia" w:hAnsiTheme="minorHAnsi" w:cstheme="minorBidi"/>
        </w:rPr>
      </w:pPr>
      <w:r w:rsidRPr="51D56455">
        <w:rPr>
          <w:rFonts w:asciiTheme="minorHAnsi" w:hAnsiTheme="minorHAnsi"/>
        </w:rPr>
        <w:t>Enter all project costs and match values in the budget table</w:t>
      </w:r>
      <w:r w:rsidR="0019455C" w:rsidRPr="51D56455">
        <w:rPr>
          <w:rFonts w:asciiTheme="minorHAnsi" w:hAnsiTheme="minorHAnsi"/>
        </w:rPr>
        <w:t xml:space="preserve">. </w:t>
      </w:r>
      <w:r w:rsidR="533C354E" w:rsidRPr="51D56455">
        <w:rPr>
          <w:rFonts w:asciiTheme="minorHAnsi" w:hAnsiTheme="minorHAnsi"/>
        </w:rPr>
        <w:t>The Cost Category column is for a description of the cost or match item.</w:t>
      </w:r>
      <w:r w:rsidR="5D910142" w:rsidRPr="51D56455">
        <w:rPr>
          <w:rFonts w:asciiTheme="minorHAnsi" w:hAnsiTheme="minorHAnsi"/>
        </w:rPr>
        <w:t xml:space="preserve"> </w:t>
      </w:r>
    </w:p>
    <w:p w14:paraId="76A1EADE" w14:textId="5B9504CB" w:rsidR="0019455C" w:rsidRDefault="5D910142" w:rsidP="51D56455">
      <w:pPr>
        <w:pStyle w:val="ListParagraph"/>
        <w:numPr>
          <w:ilvl w:val="1"/>
          <w:numId w:val="9"/>
        </w:numPr>
        <w:spacing w:after="0" w:line="240" w:lineRule="auto"/>
        <w:rPr>
          <w:rFonts w:asciiTheme="minorHAnsi" w:eastAsiaTheme="minorEastAsia" w:hAnsiTheme="minorHAnsi" w:cstheme="minorBidi"/>
        </w:rPr>
      </w:pPr>
      <w:r w:rsidRPr="51D56455">
        <w:rPr>
          <w:rFonts w:asciiTheme="minorHAnsi" w:hAnsiTheme="minorHAnsi"/>
        </w:rPr>
        <w:t xml:space="preserve">Itemize all project costs under the appropriate cost categories and combine relevant entries when possible. </w:t>
      </w:r>
      <w:r w:rsidR="377E115D" w:rsidRPr="51D56455">
        <w:rPr>
          <w:rFonts w:asciiTheme="minorHAnsi" w:hAnsiTheme="minorHAnsi"/>
        </w:rPr>
        <w:t xml:space="preserve"> </w:t>
      </w:r>
      <w:r w:rsidRPr="51D56455">
        <w:rPr>
          <w:rFonts w:asciiTheme="minorHAnsi" w:hAnsiTheme="minorHAnsi"/>
        </w:rPr>
        <w:t xml:space="preserve">Each Cost Category is limited to the amount of rows listed as shown. </w:t>
      </w:r>
      <w:r w:rsidR="772C0FB4" w:rsidRPr="51D56455">
        <w:rPr>
          <w:rFonts w:asciiTheme="minorHAnsi" w:hAnsiTheme="minorHAnsi"/>
        </w:rPr>
        <w:t xml:space="preserve"> </w:t>
      </w:r>
      <w:r w:rsidRPr="51D56455">
        <w:rPr>
          <w:rFonts w:asciiTheme="minorHAnsi" w:hAnsiTheme="minorHAnsi"/>
        </w:rPr>
        <w:t>Combine related line-item entries, if needed.</w:t>
      </w:r>
    </w:p>
    <w:p w14:paraId="2F3AC7A5" w14:textId="77777777" w:rsidR="0019455C" w:rsidRDefault="5D910142" w:rsidP="51D56455">
      <w:pPr>
        <w:pStyle w:val="ListParagraph"/>
        <w:numPr>
          <w:ilvl w:val="1"/>
          <w:numId w:val="9"/>
        </w:numPr>
        <w:spacing w:after="0" w:line="240" w:lineRule="auto"/>
        <w:rPr>
          <w:rFonts w:asciiTheme="minorHAnsi" w:eastAsiaTheme="minorEastAsia" w:hAnsiTheme="minorHAnsi" w:cstheme="minorBidi"/>
        </w:rPr>
      </w:pPr>
      <w:r w:rsidRPr="51D56455">
        <w:rPr>
          <w:rFonts w:asciiTheme="minorHAnsi" w:hAnsiTheme="minorHAnsi"/>
        </w:rPr>
        <w:t>Clearly identify costs such as insurance, rent, utilities, employees, contractors and supplies.</w:t>
      </w:r>
    </w:p>
    <w:p w14:paraId="1EE95983" w14:textId="7B74699F" w:rsidR="0019455C" w:rsidRDefault="5D910142" w:rsidP="51D56455">
      <w:pPr>
        <w:pStyle w:val="ListParagraph"/>
        <w:numPr>
          <w:ilvl w:val="1"/>
          <w:numId w:val="9"/>
        </w:numPr>
        <w:spacing w:after="0" w:line="240" w:lineRule="auto"/>
        <w:rPr>
          <w:rFonts w:asciiTheme="minorHAnsi" w:eastAsiaTheme="minorEastAsia" w:hAnsiTheme="minorHAnsi" w:cstheme="minorBidi"/>
        </w:rPr>
      </w:pPr>
      <w:r w:rsidRPr="51D56455">
        <w:rPr>
          <w:rFonts w:asciiTheme="minorHAnsi" w:hAnsiTheme="minorHAnsi"/>
        </w:rPr>
        <w:t>In the first column, enter a brief description of the cost.  For example, a description might read “ABC Fire Safe Council Project Coordinator: 100 hours x 18 months x $40/hour.”</w:t>
      </w:r>
    </w:p>
    <w:p w14:paraId="63B35E4E" w14:textId="785A70E8" w:rsidR="0019455C" w:rsidRDefault="0019455C" w:rsidP="51D56455">
      <w:pPr>
        <w:spacing w:after="0" w:line="240" w:lineRule="auto"/>
        <w:rPr>
          <w:rFonts w:asciiTheme="minorHAnsi" w:hAnsiTheme="minorHAnsi"/>
        </w:rPr>
      </w:pPr>
    </w:p>
    <w:p w14:paraId="5523EED5" w14:textId="7F9AEA76" w:rsidR="0019455C" w:rsidRDefault="68FC9236" w:rsidP="51D56455">
      <w:pPr>
        <w:pStyle w:val="ListParagraph"/>
        <w:numPr>
          <w:ilvl w:val="0"/>
          <w:numId w:val="9"/>
        </w:numPr>
        <w:spacing w:after="0" w:line="240" w:lineRule="auto"/>
        <w:rPr>
          <w:rFonts w:asciiTheme="minorHAnsi" w:eastAsiaTheme="minorEastAsia" w:hAnsiTheme="minorHAnsi" w:cstheme="minorBidi"/>
        </w:rPr>
      </w:pPr>
      <w:r w:rsidRPr="51D56455">
        <w:rPr>
          <w:rFonts w:asciiTheme="minorHAnsi" w:hAnsiTheme="minorHAnsi"/>
        </w:rPr>
        <w:t>Place</w:t>
      </w:r>
      <w:r w:rsidR="0019455C" w:rsidRPr="51D56455">
        <w:rPr>
          <w:rFonts w:asciiTheme="minorHAnsi" w:hAnsiTheme="minorHAnsi"/>
        </w:rPr>
        <w:t xml:space="preserve"> each cost</w:t>
      </w:r>
      <w:r w:rsidR="0178F669" w:rsidRPr="51D56455">
        <w:rPr>
          <w:rFonts w:asciiTheme="minorHAnsi" w:hAnsiTheme="minorHAnsi"/>
        </w:rPr>
        <w:t xml:space="preserve"> </w:t>
      </w:r>
      <w:r w:rsidR="052226D2" w:rsidRPr="51D56455">
        <w:rPr>
          <w:rFonts w:asciiTheme="minorHAnsi" w:hAnsiTheme="minorHAnsi"/>
        </w:rPr>
        <w:t xml:space="preserve">or match </w:t>
      </w:r>
      <w:r w:rsidR="0178F669" w:rsidRPr="51D56455">
        <w:rPr>
          <w:rFonts w:asciiTheme="minorHAnsi" w:hAnsiTheme="minorHAnsi"/>
        </w:rPr>
        <w:t>dollar</w:t>
      </w:r>
      <w:r w:rsidR="5106A23C" w:rsidRPr="51D56455">
        <w:rPr>
          <w:rFonts w:asciiTheme="minorHAnsi" w:hAnsiTheme="minorHAnsi"/>
        </w:rPr>
        <w:t xml:space="preserve"> amount</w:t>
      </w:r>
      <w:r w:rsidR="0019455C" w:rsidRPr="51D56455">
        <w:rPr>
          <w:rFonts w:asciiTheme="minorHAnsi" w:hAnsiTheme="minorHAnsi"/>
        </w:rPr>
        <w:t xml:space="preserve"> in the appropriate column to identify whether the cost is covered by grant funds and/or matching contributions.</w:t>
      </w:r>
      <w:r w:rsidR="13A47CF3" w:rsidRPr="51D56455">
        <w:rPr>
          <w:rFonts w:asciiTheme="minorHAnsi" w:hAnsiTheme="minorHAnsi"/>
        </w:rPr>
        <w:t xml:space="preserve">  </w:t>
      </w:r>
      <w:r w:rsidR="04DA5FA3" w:rsidRPr="51D56455">
        <w:rPr>
          <w:rFonts w:asciiTheme="minorHAnsi" w:hAnsiTheme="minorHAnsi"/>
        </w:rPr>
        <w:t>Use whole dollars only (no cents) for each field.</w:t>
      </w:r>
    </w:p>
    <w:p w14:paraId="0FAF1270" w14:textId="68C516BC" w:rsidR="0019455C" w:rsidRDefault="386A036D" w:rsidP="51D56455">
      <w:pPr>
        <w:pStyle w:val="ListParagraph"/>
        <w:numPr>
          <w:ilvl w:val="1"/>
          <w:numId w:val="9"/>
        </w:numPr>
        <w:spacing w:after="0" w:line="240" w:lineRule="auto"/>
        <w:rPr>
          <w:rFonts w:asciiTheme="minorHAnsi" w:eastAsiaTheme="minorEastAsia" w:hAnsiTheme="minorHAnsi" w:cstheme="minorBidi"/>
        </w:rPr>
      </w:pPr>
      <w:r w:rsidRPr="51D56455">
        <w:rPr>
          <w:rFonts w:asciiTheme="minorHAnsi" w:hAnsiTheme="minorHAnsi"/>
        </w:rPr>
        <w:t>T</w:t>
      </w:r>
      <w:r w:rsidR="2B6B9302" w:rsidRPr="51D56455">
        <w:rPr>
          <w:rFonts w:asciiTheme="minorHAnsi" w:hAnsiTheme="minorHAnsi"/>
        </w:rPr>
        <w:t xml:space="preserve">he </w:t>
      </w:r>
      <w:r w:rsidR="2BB2401D" w:rsidRPr="51D56455">
        <w:rPr>
          <w:rFonts w:asciiTheme="minorHAnsi" w:hAnsiTheme="minorHAnsi"/>
        </w:rPr>
        <w:t>“F</w:t>
      </w:r>
      <w:r w:rsidR="748D94A1" w:rsidRPr="51D56455">
        <w:rPr>
          <w:rFonts w:asciiTheme="minorHAnsi" w:hAnsiTheme="minorHAnsi"/>
        </w:rPr>
        <w:t>ederal</w:t>
      </w:r>
      <w:r w:rsidR="231275E0" w:rsidRPr="51D56455">
        <w:rPr>
          <w:rFonts w:asciiTheme="minorHAnsi" w:hAnsiTheme="minorHAnsi"/>
        </w:rPr>
        <w:t xml:space="preserve"> Grant Funds”</w:t>
      </w:r>
      <w:r w:rsidR="2B6B9302" w:rsidRPr="51D56455">
        <w:rPr>
          <w:rFonts w:asciiTheme="minorHAnsi" w:hAnsiTheme="minorHAnsi"/>
        </w:rPr>
        <w:t xml:space="preserve"> column is for costs paid with federal funds</w:t>
      </w:r>
      <w:r w:rsidR="3FB9039E" w:rsidRPr="51D56455">
        <w:rPr>
          <w:rFonts w:asciiTheme="minorHAnsi" w:hAnsiTheme="minorHAnsi"/>
        </w:rPr>
        <w:t>.</w:t>
      </w:r>
      <w:r w:rsidR="2B6B9302" w:rsidRPr="51D56455">
        <w:rPr>
          <w:rFonts w:asciiTheme="minorHAnsi" w:hAnsiTheme="minorHAnsi"/>
        </w:rPr>
        <w:t xml:space="preserve"> </w:t>
      </w:r>
    </w:p>
    <w:p w14:paraId="4D330C9F" w14:textId="1E514712" w:rsidR="0019455C" w:rsidRDefault="0662EA9E" w:rsidP="51D56455">
      <w:pPr>
        <w:pStyle w:val="ListParagraph"/>
        <w:numPr>
          <w:ilvl w:val="1"/>
          <w:numId w:val="9"/>
        </w:numPr>
        <w:spacing w:after="0" w:line="240" w:lineRule="auto"/>
        <w:rPr>
          <w:rFonts w:asciiTheme="minorHAnsi" w:eastAsiaTheme="minorEastAsia" w:hAnsiTheme="minorHAnsi" w:cstheme="minorBidi"/>
        </w:rPr>
      </w:pPr>
      <w:r w:rsidRPr="51D56455">
        <w:rPr>
          <w:rFonts w:asciiTheme="minorHAnsi" w:hAnsiTheme="minorHAnsi"/>
        </w:rPr>
        <w:t xml:space="preserve">The </w:t>
      </w:r>
      <w:r w:rsidR="4554019D" w:rsidRPr="51D56455">
        <w:rPr>
          <w:rFonts w:asciiTheme="minorHAnsi" w:hAnsiTheme="minorHAnsi"/>
        </w:rPr>
        <w:t>“</w:t>
      </w:r>
      <w:r w:rsidR="0019455C" w:rsidRPr="51D56455">
        <w:rPr>
          <w:rFonts w:asciiTheme="minorHAnsi" w:hAnsiTheme="minorHAnsi"/>
        </w:rPr>
        <w:t>Applicant</w:t>
      </w:r>
      <w:r w:rsidR="104BAFDC" w:rsidRPr="51D56455">
        <w:rPr>
          <w:rFonts w:asciiTheme="minorHAnsi" w:hAnsiTheme="minorHAnsi"/>
        </w:rPr>
        <w:t>”</w:t>
      </w:r>
      <w:r w:rsidR="0019455C" w:rsidRPr="51D56455">
        <w:rPr>
          <w:rFonts w:asciiTheme="minorHAnsi" w:hAnsiTheme="minorHAnsi"/>
        </w:rPr>
        <w:t xml:space="preserve"> </w:t>
      </w:r>
      <w:r w:rsidR="33ECB4F4" w:rsidRPr="51D56455">
        <w:rPr>
          <w:rFonts w:asciiTheme="minorHAnsi" w:hAnsiTheme="minorHAnsi"/>
        </w:rPr>
        <w:t>column</w:t>
      </w:r>
      <w:r w:rsidR="0019455C" w:rsidRPr="51D56455">
        <w:rPr>
          <w:rFonts w:asciiTheme="minorHAnsi" w:hAnsiTheme="minorHAnsi"/>
        </w:rPr>
        <w:t xml:space="preserve"> refers to</w:t>
      </w:r>
      <w:r w:rsidR="5F6EB6E5" w:rsidRPr="51D56455">
        <w:rPr>
          <w:rFonts w:asciiTheme="minorHAnsi" w:hAnsiTheme="minorHAnsi"/>
        </w:rPr>
        <w:t xml:space="preserve"> </w:t>
      </w:r>
      <w:r w:rsidR="25903C58" w:rsidRPr="51D56455">
        <w:rPr>
          <w:rFonts w:asciiTheme="minorHAnsi" w:hAnsiTheme="minorHAnsi"/>
        </w:rPr>
        <w:t xml:space="preserve">matching </w:t>
      </w:r>
      <w:r w:rsidR="5F6EB6E5" w:rsidRPr="51D56455">
        <w:rPr>
          <w:rFonts w:asciiTheme="minorHAnsi" w:hAnsiTheme="minorHAnsi"/>
        </w:rPr>
        <w:t>funds or values contributed by</w:t>
      </w:r>
      <w:r w:rsidR="0019455C" w:rsidRPr="51D56455">
        <w:rPr>
          <w:rFonts w:asciiTheme="minorHAnsi" w:hAnsiTheme="minorHAnsi"/>
        </w:rPr>
        <w:t xml:space="preserve"> the organization applying for the </w:t>
      </w:r>
      <w:r w:rsidR="3A5CC7F5" w:rsidRPr="51D56455">
        <w:rPr>
          <w:rFonts w:asciiTheme="minorHAnsi" w:hAnsiTheme="minorHAnsi"/>
        </w:rPr>
        <w:t>grant.</w:t>
      </w:r>
    </w:p>
    <w:p w14:paraId="7D5D3F79" w14:textId="6A1A139A" w:rsidR="0019455C" w:rsidRDefault="526D157B" w:rsidP="51D56455">
      <w:pPr>
        <w:pStyle w:val="ListParagraph"/>
        <w:numPr>
          <w:ilvl w:val="1"/>
          <w:numId w:val="9"/>
        </w:numPr>
        <w:spacing w:after="0" w:line="240" w:lineRule="auto"/>
        <w:rPr>
          <w:rFonts w:asciiTheme="minorHAnsi" w:eastAsiaTheme="minorEastAsia" w:hAnsiTheme="minorHAnsi" w:cstheme="minorBidi"/>
        </w:rPr>
      </w:pPr>
      <w:r w:rsidRPr="04AE4A15">
        <w:rPr>
          <w:rFonts w:asciiTheme="minorHAnsi" w:hAnsiTheme="minorHAnsi"/>
        </w:rPr>
        <w:t>T</w:t>
      </w:r>
      <w:r w:rsidR="750C096E" w:rsidRPr="04AE4A15">
        <w:rPr>
          <w:rFonts w:asciiTheme="minorHAnsi" w:hAnsiTheme="minorHAnsi"/>
        </w:rPr>
        <w:t xml:space="preserve">he </w:t>
      </w:r>
      <w:r w:rsidR="27A40850" w:rsidRPr="04AE4A15">
        <w:rPr>
          <w:rFonts w:asciiTheme="minorHAnsi" w:hAnsiTheme="minorHAnsi"/>
        </w:rPr>
        <w:t>“</w:t>
      </w:r>
      <w:r w:rsidR="4A0BBD55" w:rsidRPr="04AE4A15">
        <w:rPr>
          <w:rFonts w:asciiTheme="minorHAnsi" w:hAnsiTheme="minorHAnsi"/>
        </w:rPr>
        <w:t>O</w:t>
      </w:r>
      <w:r w:rsidR="750C096E" w:rsidRPr="04AE4A15">
        <w:rPr>
          <w:rFonts w:asciiTheme="minorHAnsi" w:hAnsiTheme="minorHAnsi"/>
        </w:rPr>
        <w:t xml:space="preserve">ther </w:t>
      </w:r>
      <w:r w:rsidR="0F82EC18" w:rsidRPr="04AE4A15">
        <w:rPr>
          <w:rFonts w:asciiTheme="minorHAnsi" w:hAnsiTheme="minorHAnsi"/>
        </w:rPr>
        <w:t>P</w:t>
      </w:r>
      <w:r w:rsidR="750C096E" w:rsidRPr="04AE4A15">
        <w:rPr>
          <w:rFonts w:asciiTheme="minorHAnsi" w:hAnsiTheme="minorHAnsi"/>
        </w:rPr>
        <w:t>artners</w:t>
      </w:r>
      <w:r w:rsidR="2A917327" w:rsidRPr="04AE4A15">
        <w:rPr>
          <w:rFonts w:asciiTheme="minorHAnsi" w:hAnsiTheme="minorHAnsi"/>
        </w:rPr>
        <w:t>”</w:t>
      </w:r>
      <w:r w:rsidR="750C096E" w:rsidRPr="04AE4A15">
        <w:rPr>
          <w:rFonts w:asciiTheme="minorHAnsi" w:hAnsiTheme="minorHAnsi"/>
        </w:rPr>
        <w:t xml:space="preserve"> </w:t>
      </w:r>
      <w:r w:rsidR="7BF7FE99" w:rsidRPr="04AE4A15">
        <w:rPr>
          <w:rFonts w:asciiTheme="minorHAnsi" w:hAnsiTheme="minorHAnsi"/>
        </w:rPr>
        <w:t>column</w:t>
      </w:r>
      <w:r w:rsidR="750C096E" w:rsidRPr="04AE4A15">
        <w:rPr>
          <w:rFonts w:asciiTheme="minorHAnsi" w:hAnsiTheme="minorHAnsi"/>
        </w:rPr>
        <w:t xml:space="preserve"> is for costs or values contributed by third parties</w:t>
      </w:r>
      <w:r w:rsidR="0019455C" w:rsidRPr="04AE4A15">
        <w:rPr>
          <w:rFonts w:asciiTheme="minorHAnsi" w:hAnsiTheme="minorHAnsi"/>
        </w:rPr>
        <w:t>.</w:t>
      </w:r>
      <w:r w:rsidR="47BBE582" w:rsidRPr="04AE4A15">
        <w:rPr>
          <w:rFonts w:asciiTheme="minorHAnsi" w:hAnsiTheme="minorHAnsi"/>
        </w:rPr>
        <w:t xml:space="preserve"> </w:t>
      </w:r>
      <w:r w:rsidR="0019455C" w:rsidRPr="04AE4A15">
        <w:rPr>
          <w:rFonts w:asciiTheme="minorHAnsi" w:hAnsiTheme="minorHAnsi"/>
        </w:rPr>
        <w:t xml:space="preserve"> Fiscal sponsor match should be included under “Other </w:t>
      </w:r>
      <w:r w:rsidR="2A210A0E" w:rsidRPr="04AE4A15">
        <w:rPr>
          <w:rFonts w:asciiTheme="minorHAnsi" w:hAnsiTheme="minorHAnsi"/>
        </w:rPr>
        <w:t>Partners</w:t>
      </w:r>
      <w:r w:rsidR="0019455C" w:rsidRPr="04AE4A15">
        <w:rPr>
          <w:rFonts w:asciiTheme="minorHAnsi" w:hAnsiTheme="minorHAnsi"/>
        </w:rPr>
        <w:t>”</w:t>
      </w:r>
      <w:r w:rsidR="0019455C" w:rsidRPr="00246A3F">
        <w:rPr>
          <w:rFonts w:asciiTheme="minorHAnsi" w:hAnsiTheme="minorHAnsi"/>
        </w:rPr>
        <w:t>.</w:t>
      </w:r>
      <w:r w:rsidR="138FFB46" w:rsidRPr="00246A3F">
        <w:rPr>
          <w:rFonts w:asciiTheme="minorHAnsi" w:hAnsiTheme="minorHAnsi"/>
        </w:rPr>
        <w:t xml:space="preserve">  </w:t>
      </w:r>
      <w:r w:rsidR="17CFEF19" w:rsidRPr="00246A3F">
        <w:rPr>
          <w:rFonts w:asciiTheme="minorHAnsi" w:hAnsiTheme="minorHAnsi"/>
        </w:rPr>
        <w:t xml:space="preserve">Would fiscal sponsor personnel costs be under personnel or </w:t>
      </w:r>
      <w:r w:rsidR="17CFEF19" w:rsidRPr="00246A3F">
        <w:rPr>
          <w:rFonts w:asciiTheme="minorHAnsi" w:hAnsiTheme="minorHAnsi"/>
          <w:b/>
          <w:bCs/>
        </w:rPr>
        <w:t>contractual</w:t>
      </w:r>
      <w:r w:rsidR="17CFEF19" w:rsidRPr="00246A3F">
        <w:rPr>
          <w:rFonts w:asciiTheme="minorHAnsi" w:hAnsiTheme="minorHAnsi"/>
        </w:rPr>
        <w:t>?</w:t>
      </w:r>
      <w:r w:rsidR="6916F7ED" w:rsidRPr="00246A3F">
        <w:rPr>
          <w:rFonts w:asciiTheme="minorHAnsi" w:hAnsiTheme="minorHAnsi"/>
        </w:rPr>
        <w:t xml:space="preserve"> Contractual. </w:t>
      </w:r>
    </w:p>
    <w:p w14:paraId="2B9C5ECF" w14:textId="6398BD0C" w:rsidR="0019455C" w:rsidRDefault="782E9A54" w:rsidP="51D56455">
      <w:pPr>
        <w:pStyle w:val="ListParagraph"/>
        <w:numPr>
          <w:ilvl w:val="0"/>
          <w:numId w:val="9"/>
        </w:numPr>
        <w:spacing w:after="0" w:line="240" w:lineRule="auto"/>
      </w:pPr>
      <w:r w:rsidRPr="51D56455">
        <w:rPr>
          <w:rFonts w:asciiTheme="minorHAnsi" w:hAnsiTheme="minorHAnsi"/>
        </w:rPr>
        <w:t>Consult “Budget Detail Guidelines” below for detailed instruction.</w:t>
      </w:r>
    </w:p>
    <w:p w14:paraId="4B4D7232" w14:textId="36BF868B" w:rsidR="0019455C" w:rsidRDefault="0019455C" w:rsidP="51D56455">
      <w:pPr>
        <w:spacing w:after="0" w:line="240" w:lineRule="auto"/>
        <w:rPr>
          <w:rFonts w:asciiTheme="minorHAnsi" w:hAnsiTheme="minorHAnsi"/>
          <w:b/>
          <w:bCs/>
          <w:u w:val="single"/>
        </w:rPr>
      </w:pPr>
    </w:p>
    <w:p w14:paraId="63C9250E" w14:textId="77777777" w:rsidR="0019455C" w:rsidRDefault="0019455C" w:rsidP="0019455C">
      <w:pPr>
        <w:spacing w:after="0" w:line="240" w:lineRule="auto"/>
        <w:rPr>
          <w:rFonts w:asciiTheme="minorHAnsi" w:hAnsiTheme="minorHAnsi"/>
          <w:b/>
          <w:u w:val="single"/>
        </w:rPr>
      </w:pPr>
      <w:r w:rsidRPr="00F773A4">
        <w:rPr>
          <w:rFonts w:asciiTheme="minorHAnsi" w:hAnsiTheme="minorHAnsi"/>
          <w:b/>
          <w:u w:val="single"/>
        </w:rPr>
        <w:t>Budget Detail Guidelines</w:t>
      </w:r>
    </w:p>
    <w:p w14:paraId="2093CA67" w14:textId="77777777" w:rsidR="0019455C" w:rsidRDefault="0019455C" w:rsidP="0019455C">
      <w:pPr>
        <w:spacing w:after="0" w:line="240" w:lineRule="auto"/>
        <w:rPr>
          <w:rFonts w:asciiTheme="minorHAnsi" w:hAnsiTheme="minorHAnsi"/>
          <w:b/>
          <w:u w:val="single"/>
        </w:rPr>
      </w:pPr>
    </w:p>
    <w:p w14:paraId="12BA1E23"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Personnel</w:t>
      </w:r>
    </w:p>
    <w:p w14:paraId="65A91BA7" w14:textId="77777777" w:rsidR="0019455C" w:rsidRPr="00337C33" w:rsidRDefault="0019455C" w:rsidP="0019455C">
      <w:pPr>
        <w:numPr>
          <w:ilvl w:val="0"/>
          <w:numId w:val="13"/>
        </w:numPr>
        <w:autoSpaceDE w:val="0"/>
        <w:autoSpaceDN w:val="0"/>
        <w:adjustRightInd w:val="0"/>
        <w:spacing w:after="0" w:line="240" w:lineRule="auto"/>
        <w:ind w:left="720"/>
        <w:rPr>
          <w:rFonts w:asciiTheme="minorHAnsi" w:hAnsiTheme="minorHAnsi"/>
        </w:rPr>
      </w:pPr>
      <w:r w:rsidRPr="002377EF">
        <w:rPr>
          <w:rFonts w:asciiTheme="minorHAnsi" w:hAnsiTheme="minorHAnsi"/>
        </w:rPr>
        <w:t xml:space="preserve">Use this cost category ONLY for </w:t>
      </w:r>
      <w:r w:rsidRPr="002377EF">
        <w:rPr>
          <w:rFonts w:asciiTheme="minorHAnsi" w:hAnsiTheme="minorHAnsi"/>
          <w:u w:val="single"/>
        </w:rPr>
        <w:t>employees</w:t>
      </w:r>
      <w:r w:rsidRPr="002377EF">
        <w:rPr>
          <w:rFonts w:asciiTheme="minorHAnsi" w:hAnsiTheme="minorHAnsi"/>
        </w:rPr>
        <w:t xml:space="preserve"> of the applicant organization. </w:t>
      </w:r>
      <w:r w:rsidRPr="002377EF">
        <w:rPr>
          <w:rFonts w:cs="Calibri"/>
          <w:kern w:val="24"/>
        </w:rPr>
        <w:t>If the organization does not have employees and uses independent contractors or volunteers, then you will not use this cost category. Refer to the IRS website for de</w:t>
      </w:r>
      <w:r>
        <w:rPr>
          <w:rFonts w:cs="Calibri"/>
          <w:kern w:val="24"/>
        </w:rPr>
        <w:t>finitions of “employee” versus “contractor”.</w:t>
      </w:r>
    </w:p>
    <w:p w14:paraId="42F5652E" w14:textId="77777777" w:rsidR="0019455C" w:rsidRPr="00C54576" w:rsidRDefault="0019455C" w:rsidP="0019455C">
      <w:pPr>
        <w:pStyle w:val="ListParagraph"/>
        <w:numPr>
          <w:ilvl w:val="0"/>
          <w:numId w:val="13"/>
        </w:numPr>
        <w:spacing w:after="0" w:line="240" w:lineRule="auto"/>
        <w:ind w:left="720"/>
        <w:rPr>
          <w:rFonts w:asciiTheme="minorHAnsi" w:hAnsiTheme="minorHAnsi"/>
        </w:rPr>
      </w:pPr>
      <w:r w:rsidRPr="00C54576">
        <w:rPr>
          <w:rFonts w:asciiTheme="minorHAnsi" w:hAnsiTheme="minorHAnsi"/>
        </w:rPr>
        <w:t xml:space="preserve">Enter the job title and the number of individuals that will work on the project. Provide a breakdown for the total cost. </w:t>
      </w:r>
    </w:p>
    <w:p w14:paraId="2C28C7FF" w14:textId="77777777" w:rsidR="0019455C" w:rsidRPr="00C54576" w:rsidRDefault="0019455C" w:rsidP="0019455C">
      <w:pPr>
        <w:numPr>
          <w:ilvl w:val="0"/>
          <w:numId w:val="13"/>
        </w:numPr>
        <w:autoSpaceDE w:val="0"/>
        <w:autoSpaceDN w:val="0"/>
        <w:adjustRightInd w:val="0"/>
        <w:spacing w:after="0" w:line="240" w:lineRule="auto"/>
        <w:ind w:left="720"/>
        <w:rPr>
          <w:rFonts w:cs="Calibri"/>
          <w:kern w:val="24"/>
        </w:rPr>
      </w:pPr>
      <w:r w:rsidRPr="00C54576">
        <w:rPr>
          <w:rFonts w:cs="Calibri"/>
          <w:kern w:val="24"/>
        </w:rPr>
        <w:t xml:space="preserve">Examples of personnel costs could be for employees of the recipient organization or crews made up of employees.  </w:t>
      </w:r>
    </w:p>
    <w:p w14:paraId="71D62857" w14:textId="5D4F19CD" w:rsidR="0019455C" w:rsidRPr="00C54576" w:rsidRDefault="0019455C" w:rsidP="0019455C">
      <w:pPr>
        <w:numPr>
          <w:ilvl w:val="0"/>
          <w:numId w:val="13"/>
        </w:numPr>
        <w:autoSpaceDE w:val="0"/>
        <w:autoSpaceDN w:val="0"/>
        <w:adjustRightInd w:val="0"/>
        <w:spacing w:after="0" w:line="240" w:lineRule="auto"/>
        <w:ind w:left="720"/>
        <w:rPr>
          <w:rFonts w:cs="Calibri"/>
          <w:kern w:val="24"/>
        </w:rPr>
      </w:pPr>
      <w:r w:rsidRPr="00C54576">
        <w:rPr>
          <w:rFonts w:cs="Calibri"/>
          <w:kern w:val="24"/>
        </w:rPr>
        <w:t>Personnel expenses and match require specific record keeping for all employee activities, not just those charged to the grant.  Refer to the requirements for documenting salary/wage expenses and match in the a</w:t>
      </w:r>
      <w:r w:rsidR="7E74C283" w:rsidRPr="00C54576">
        <w:rPr>
          <w:rFonts w:cs="Calibri"/>
          <w:kern w:val="24"/>
        </w:rPr>
        <w:t>pplication manual</w:t>
      </w:r>
      <w:r w:rsidRPr="00C54576">
        <w:rPr>
          <w:rFonts w:cs="Calibri"/>
          <w:kern w:val="24"/>
        </w:rPr>
        <w:t xml:space="preserve">. </w:t>
      </w:r>
    </w:p>
    <w:p w14:paraId="48B0C7A0" w14:textId="77777777" w:rsidR="0019455C" w:rsidRPr="00C54576" w:rsidRDefault="0019455C" w:rsidP="0019455C">
      <w:pPr>
        <w:numPr>
          <w:ilvl w:val="0"/>
          <w:numId w:val="13"/>
        </w:numPr>
        <w:autoSpaceDE w:val="0"/>
        <w:autoSpaceDN w:val="0"/>
        <w:adjustRightInd w:val="0"/>
        <w:spacing w:after="0" w:line="240" w:lineRule="auto"/>
        <w:ind w:left="720"/>
        <w:rPr>
          <w:rFonts w:cs="Calibri"/>
          <w:kern w:val="24"/>
        </w:rPr>
      </w:pPr>
      <w:r w:rsidRPr="00C54576">
        <w:rPr>
          <w:rFonts w:cs="Calibri"/>
          <w:kern w:val="24"/>
        </w:rPr>
        <w:t>Volunteers should be counted under Other or Contractual as applicable, NOT Personnel.</w:t>
      </w:r>
    </w:p>
    <w:p w14:paraId="03FBA8CD" w14:textId="77777777" w:rsidR="0019455C" w:rsidRDefault="0019455C" w:rsidP="0019455C">
      <w:pPr>
        <w:numPr>
          <w:ilvl w:val="0"/>
          <w:numId w:val="13"/>
        </w:numPr>
        <w:autoSpaceDE w:val="0"/>
        <w:autoSpaceDN w:val="0"/>
        <w:adjustRightInd w:val="0"/>
        <w:spacing w:after="0" w:line="240" w:lineRule="auto"/>
        <w:ind w:left="720"/>
        <w:rPr>
          <w:rFonts w:cs="Calibri"/>
          <w:kern w:val="24"/>
        </w:rPr>
      </w:pPr>
      <w:r w:rsidRPr="00C54576">
        <w:rPr>
          <w:rFonts w:cs="Calibri"/>
          <w:kern w:val="24"/>
        </w:rPr>
        <w:t xml:space="preserve">Note under Personnel </w:t>
      </w:r>
      <w:r>
        <w:rPr>
          <w:rFonts w:cs="Calibri"/>
          <w:kern w:val="24"/>
        </w:rPr>
        <w:t>if</w:t>
      </w:r>
      <w:r w:rsidRPr="00C54576">
        <w:rPr>
          <w:rFonts w:cs="Calibri"/>
          <w:kern w:val="24"/>
        </w:rPr>
        <w:t xml:space="preserve"> the fringe benefits are included</w:t>
      </w:r>
      <w:r>
        <w:rPr>
          <w:rFonts w:cs="Calibri"/>
          <w:kern w:val="24"/>
        </w:rPr>
        <w:t xml:space="preserve"> in the entry</w:t>
      </w:r>
      <w:r w:rsidRPr="00C54576">
        <w:rPr>
          <w:rFonts w:cs="Calibri"/>
          <w:kern w:val="24"/>
        </w:rPr>
        <w:t>.</w:t>
      </w:r>
    </w:p>
    <w:p w14:paraId="41381FFF"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 xml:space="preserve">Fringe Benefits </w:t>
      </w:r>
    </w:p>
    <w:p w14:paraId="617CF591" w14:textId="77777777" w:rsidR="0019455C" w:rsidRPr="00C9539F" w:rsidRDefault="0019455C" w:rsidP="0019455C">
      <w:pPr>
        <w:pStyle w:val="ListParagraph"/>
        <w:numPr>
          <w:ilvl w:val="0"/>
          <w:numId w:val="12"/>
        </w:numPr>
        <w:spacing w:after="0" w:line="240" w:lineRule="auto"/>
        <w:ind w:left="720"/>
        <w:rPr>
          <w:rFonts w:asciiTheme="minorHAnsi" w:hAnsiTheme="minorHAnsi"/>
        </w:rPr>
      </w:pPr>
      <w:r w:rsidRPr="00C9539F">
        <w:rPr>
          <w:rFonts w:asciiTheme="minorHAnsi" w:hAnsiTheme="minorHAnsi"/>
        </w:rPr>
        <w:t xml:space="preserve">Enter the fringe benefits associated with each employee listed in the Personnel category. </w:t>
      </w:r>
    </w:p>
    <w:p w14:paraId="5708DAF9" w14:textId="7E28EF51" w:rsidR="0019455C" w:rsidRPr="006F6D89" w:rsidRDefault="0019455C" w:rsidP="51D56455">
      <w:pPr>
        <w:pStyle w:val="ListParagraph"/>
        <w:numPr>
          <w:ilvl w:val="0"/>
          <w:numId w:val="12"/>
        </w:numPr>
        <w:spacing w:after="0" w:line="240" w:lineRule="auto"/>
        <w:rPr>
          <w:rFonts w:asciiTheme="minorHAnsi" w:eastAsiaTheme="minorEastAsia" w:hAnsiTheme="minorHAnsi" w:cstheme="minorBidi"/>
        </w:rPr>
      </w:pPr>
      <w:r w:rsidRPr="51D56455">
        <w:rPr>
          <w:rFonts w:asciiTheme="minorHAnsi" w:hAnsiTheme="minorHAnsi"/>
        </w:rPr>
        <w:t xml:space="preserve">If </w:t>
      </w:r>
      <w:r w:rsidR="31A81D72" w:rsidRPr="51D56455">
        <w:rPr>
          <w:rFonts w:asciiTheme="minorHAnsi" w:hAnsiTheme="minorHAnsi"/>
        </w:rPr>
        <w:t xml:space="preserve">the </w:t>
      </w:r>
      <w:r w:rsidRPr="51D56455">
        <w:rPr>
          <w:rFonts w:asciiTheme="minorHAnsi" w:hAnsiTheme="minorHAnsi"/>
        </w:rPr>
        <w:t xml:space="preserve">applicant organization does not track benefits separately from salaries/wages, these costs may be included in the cost under Personnel (i.e. salary/wage + benefits). </w:t>
      </w:r>
      <w:r w:rsidRPr="0086690F">
        <w:rPr>
          <w:rFonts w:cs="Calibri"/>
          <w:kern w:val="24"/>
        </w:rPr>
        <w:t>Benefits are listed for employees of the organization, not contractors.</w:t>
      </w:r>
      <w:r w:rsidRPr="51D56455">
        <w:rPr>
          <w:rFonts w:asciiTheme="minorHAnsi" w:hAnsiTheme="minorHAnsi"/>
          <w:sz w:val="20"/>
          <w:szCs w:val="20"/>
        </w:rPr>
        <w:t xml:space="preserve"> </w:t>
      </w:r>
    </w:p>
    <w:p w14:paraId="2C1D5C30"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 xml:space="preserve">Travel </w:t>
      </w:r>
    </w:p>
    <w:p w14:paraId="340EB954" w14:textId="77777777" w:rsidR="0019455C" w:rsidRPr="006F6D89" w:rsidRDefault="0019455C" w:rsidP="0019455C">
      <w:pPr>
        <w:pStyle w:val="ListParagraph"/>
        <w:numPr>
          <w:ilvl w:val="0"/>
          <w:numId w:val="14"/>
        </w:numPr>
        <w:spacing w:after="0" w:line="240" w:lineRule="auto"/>
        <w:ind w:left="720"/>
        <w:rPr>
          <w:rFonts w:asciiTheme="minorHAnsi" w:hAnsiTheme="minorHAnsi"/>
        </w:rPr>
      </w:pPr>
      <w:r w:rsidRPr="006F6D89">
        <w:rPr>
          <w:rFonts w:asciiTheme="minorHAnsi" w:hAnsiTheme="minorHAnsi"/>
        </w:rPr>
        <w:t>Enter costs associated with travel necessary to complete the grant, including lodging, transportation, and mileage.</w:t>
      </w:r>
    </w:p>
    <w:p w14:paraId="4851A84C" w14:textId="77777777" w:rsidR="0019455C" w:rsidRPr="006F6D89" w:rsidRDefault="0019455C" w:rsidP="0019455C">
      <w:pPr>
        <w:numPr>
          <w:ilvl w:val="0"/>
          <w:numId w:val="14"/>
        </w:numPr>
        <w:autoSpaceDE w:val="0"/>
        <w:autoSpaceDN w:val="0"/>
        <w:adjustRightInd w:val="0"/>
        <w:spacing w:after="0" w:line="240" w:lineRule="auto"/>
        <w:ind w:left="720"/>
        <w:rPr>
          <w:rFonts w:cs="Calibri"/>
          <w:kern w:val="24"/>
        </w:rPr>
      </w:pPr>
      <w:r w:rsidRPr="006F6D89">
        <w:rPr>
          <w:rFonts w:cs="Calibri"/>
          <w:kern w:val="24"/>
        </w:rPr>
        <w:t xml:space="preserve">Consult the general services administration website at </w:t>
      </w:r>
      <w:r w:rsidRPr="006F6D89">
        <w:rPr>
          <w:rFonts w:cs="Calibri"/>
          <w:kern w:val="24"/>
          <w:u w:val="single"/>
        </w:rPr>
        <w:t>www.gsa.gov</w:t>
      </w:r>
      <w:r w:rsidRPr="006F6D89">
        <w:rPr>
          <w:rFonts w:cs="Calibri"/>
          <w:kern w:val="24"/>
        </w:rPr>
        <w:t xml:space="preserve"> for the appropriate mileage rate and other travel related values.</w:t>
      </w:r>
    </w:p>
    <w:p w14:paraId="66057141" w14:textId="19120EAF" w:rsidR="0019455C" w:rsidRPr="006F6D89" w:rsidRDefault="0019455C" w:rsidP="0019455C">
      <w:pPr>
        <w:numPr>
          <w:ilvl w:val="0"/>
          <w:numId w:val="14"/>
        </w:numPr>
        <w:autoSpaceDE w:val="0"/>
        <w:autoSpaceDN w:val="0"/>
        <w:adjustRightInd w:val="0"/>
        <w:spacing w:after="0" w:line="240" w:lineRule="auto"/>
        <w:ind w:left="720"/>
        <w:rPr>
          <w:rFonts w:cs="Calibri"/>
          <w:kern w:val="24"/>
        </w:rPr>
      </w:pPr>
      <w:r w:rsidRPr="006F6D89">
        <w:rPr>
          <w:rFonts w:cs="Calibri"/>
          <w:kern w:val="24"/>
        </w:rPr>
        <w:t>Note</w:t>
      </w:r>
      <w:r w:rsidR="7FBAFB90" w:rsidRPr="006F6D89">
        <w:rPr>
          <w:rFonts w:cs="Calibri"/>
          <w:kern w:val="24"/>
        </w:rPr>
        <w:t xml:space="preserve"> the</w:t>
      </w:r>
      <w:r w:rsidRPr="006F6D89">
        <w:rPr>
          <w:rFonts w:cs="Calibri"/>
          <w:kern w:val="24"/>
        </w:rPr>
        <w:t xml:space="preserve"> mileage rate used in the calculation.</w:t>
      </w:r>
      <w:r w:rsidR="0E92A580" w:rsidRPr="006F6D89">
        <w:rPr>
          <w:rFonts w:cs="Calibri"/>
          <w:kern w:val="24"/>
        </w:rPr>
        <w:t xml:space="preserve">  Rates are different for fleet versus personal vehicles.</w:t>
      </w:r>
    </w:p>
    <w:p w14:paraId="0A70C1CC" w14:textId="087942B3" w:rsidR="0019455C" w:rsidRPr="006E6D05" w:rsidRDefault="0019455C" w:rsidP="51D56455">
      <w:pPr>
        <w:numPr>
          <w:ilvl w:val="0"/>
          <w:numId w:val="14"/>
        </w:numPr>
        <w:autoSpaceDE w:val="0"/>
        <w:autoSpaceDN w:val="0"/>
        <w:adjustRightInd w:val="0"/>
        <w:spacing w:after="0" w:line="240" w:lineRule="auto"/>
        <w:ind w:left="720"/>
        <w:rPr>
          <w:rFonts w:cs="Calibri"/>
          <w:kern w:val="24"/>
          <w:sz w:val="24"/>
          <w:szCs w:val="24"/>
        </w:rPr>
      </w:pPr>
      <w:r w:rsidRPr="006F6D89">
        <w:rPr>
          <w:rFonts w:cs="Calibri"/>
          <w:kern w:val="24"/>
        </w:rPr>
        <w:lastRenderedPageBreak/>
        <w:t>Include 1-2 nights of hotel lodging if long-distance travel is needed to attend training</w:t>
      </w:r>
      <w:r w:rsidR="334EFA0A" w:rsidRPr="006F6D89">
        <w:rPr>
          <w:rFonts w:cs="Calibri"/>
          <w:kern w:val="24"/>
        </w:rPr>
        <w:t>s</w:t>
      </w:r>
      <w:r w:rsidRPr="006F6D89">
        <w:rPr>
          <w:rFonts w:cs="Calibri"/>
          <w:kern w:val="24"/>
        </w:rPr>
        <w:t xml:space="preserve"> or other workshops during the grant term.  Include estimated costs for attending the mandatory </w:t>
      </w:r>
      <w:r w:rsidR="158E9860" w:rsidRPr="006F6D89">
        <w:rPr>
          <w:rFonts w:cs="Calibri"/>
          <w:kern w:val="24"/>
        </w:rPr>
        <w:t xml:space="preserve">online </w:t>
      </w:r>
      <w:r w:rsidRPr="006F6D89">
        <w:rPr>
          <w:rFonts w:cs="Calibri"/>
          <w:kern w:val="24"/>
        </w:rPr>
        <w:t>CFSC Grant Award Workshop</w:t>
      </w:r>
      <w:r w:rsidRPr="51D56455">
        <w:rPr>
          <w:rFonts w:cs="Calibri"/>
          <w:kern w:val="24"/>
          <w:sz w:val="24"/>
          <w:szCs w:val="24"/>
        </w:rPr>
        <w:t>.</w:t>
      </w:r>
    </w:p>
    <w:p w14:paraId="160B2EEB"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Equipment</w:t>
      </w:r>
    </w:p>
    <w:p w14:paraId="6E7050FA" w14:textId="10F7A85E" w:rsidR="0019455C" w:rsidRPr="002377EF" w:rsidRDefault="0019455C" w:rsidP="51D56455">
      <w:pPr>
        <w:pStyle w:val="ListParagraph"/>
        <w:numPr>
          <w:ilvl w:val="0"/>
          <w:numId w:val="15"/>
        </w:numPr>
        <w:ind w:left="720"/>
        <w:rPr>
          <w:rFonts w:asciiTheme="minorHAnsi" w:hAnsiTheme="minorHAnsi"/>
        </w:rPr>
      </w:pPr>
      <w:r w:rsidRPr="51D56455">
        <w:rPr>
          <w:rFonts w:asciiTheme="minorHAnsi" w:hAnsiTheme="minorHAnsi"/>
          <w:b/>
          <w:bCs/>
          <w:i/>
          <w:iCs/>
        </w:rPr>
        <w:t>Contact a grant specialist immediately if you plan to include the purchase of equipment in your grant application.</w:t>
      </w:r>
      <w:r w:rsidR="097D7044" w:rsidRPr="51D56455">
        <w:rPr>
          <w:rFonts w:asciiTheme="minorHAnsi" w:hAnsiTheme="minorHAnsi"/>
          <w:b/>
          <w:bCs/>
          <w:i/>
          <w:iCs/>
        </w:rPr>
        <w:t xml:space="preserve">  Equipment whethe</w:t>
      </w:r>
      <w:r w:rsidR="0D26A0AD" w:rsidRPr="51D56455">
        <w:rPr>
          <w:rFonts w:asciiTheme="minorHAnsi" w:hAnsiTheme="minorHAnsi"/>
          <w:b/>
          <w:bCs/>
          <w:i/>
          <w:iCs/>
        </w:rPr>
        <w:t xml:space="preserve">r purchased with federal or matching funds </w:t>
      </w:r>
      <w:r w:rsidR="097D7044" w:rsidRPr="51D56455">
        <w:rPr>
          <w:rFonts w:asciiTheme="minorHAnsi" w:hAnsiTheme="minorHAnsi"/>
          <w:b/>
          <w:bCs/>
          <w:i/>
          <w:iCs/>
        </w:rPr>
        <w:t>must be pre-approved for inclusion in all grant applications.</w:t>
      </w:r>
    </w:p>
    <w:p w14:paraId="0B9570B7" w14:textId="77777777" w:rsidR="0019455C" w:rsidRPr="002377EF" w:rsidRDefault="0019455C" w:rsidP="0019455C">
      <w:pPr>
        <w:pStyle w:val="ListParagraph"/>
        <w:numPr>
          <w:ilvl w:val="0"/>
          <w:numId w:val="15"/>
        </w:numPr>
        <w:ind w:left="720"/>
        <w:rPr>
          <w:rFonts w:asciiTheme="minorHAnsi" w:hAnsiTheme="minorHAnsi"/>
        </w:rPr>
      </w:pPr>
      <w:r w:rsidRPr="002377EF">
        <w:rPr>
          <w:rFonts w:asciiTheme="minorHAnsi" w:hAnsiTheme="minorHAnsi"/>
        </w:rPr>
        <w:t xml:space="preserve">Equipment is defined as a tangible item with a unit cost of $5,000 or more and a lifespan of more than one year. </w:t>
      </w:r>
    </w:p>
    <w:p w14:paraId="461FC8B1" w14:textId="0BA72BDB" w:rsidR="0019455C" w:rsidRPr="002377EF" w:rsidRDefault="2DD42E14" w:rsidP="51D56455">
      <w:pPr>
        <w:pStyle w:val="ListParagraph"/>
        <w:numPr>
          <w:ilvl w:val="0"/>
          <w:numId w:val="15"/>
        </w:numPr>
        <w:ind w:left="720"/>
        <w:rPr>
          <w:rFonts w:asciiTheme="minorHAnsi" w:hAnsiTheme="minorHAnsi"/>
        </w:rPr>
      </w:pPr>
      <w:r w:rsidRPr="51D56455">
        <w:rPr>
          <w:rFonts w:asciiTheme="minorHAnsi" w:hAnsiTheme="minorHAnsi"/>
        </w:rPr>
        <w:t>Other items</w:t>
      </w:r>
      <w:r w:rsidR="0019455C" w:rsidRPr="51D56455">
        <w:rPr>
          <w:rFonts w:asciiTheme="minorHAnsi" w:hAnsiTheme="minorHAnsi"/>
        </w:rPr>
        <w:t xml:space="preserve"> that </w:t>
      </w:r>
      <w:r w:rsidR="5B2524C0" w:rsidRPr="51D56455">
        <w:rPr>
          <w:rFonts w:asciiTheme="minorHAnsi" w:hAnsiTheme="minorHAnsi"/>
        </w:rPr>
        <w:t>one</w:t>
      </w:r>
      <w:r w:rsidR="0019455C" w:rsidRPr="51D56455">
        <w:rPr>
          <w:rFonts w:asciiTheme="minorHAnsi" w:hAnsiTheme="minorHAnsi"/>
        </w:rPr>
        <w:t xml:space="preserve"> would think of as equipment, like chain saws, parts</w:t>
      </w:r>
      <w:r w:rsidR="18709D46" w:rsidRPr="51D56455">
        <w:rPr>
          <w:rFonts w:asciiTheme="minorHAnsi" w:hAnsiTheme="minorHAnsi"/>
        </w:rPr>
        <w:t>,</w:t>
      </w:r>
      <w:r w:rsidR="0019455C" w:rsidRPr="51D56455">
        <w:rPr>
          <w:rFonts w:asciiTheme="minorHAnsi" w:hAnsiTheme="minorHAnsi"/>
        </w:rPr>
        <w:t xml:space="preserve"> or computers that ha</w:t>
      </w:r>
      <w:r w:rsidR="18152483" w:rsidRPr="51D56455">
        <w:rPr>
          <w:rFonts w:asciiTheme="minorHAnsi" w:hAnsiTheme="minorHAnsi"/>
        </w:rPr>
        <w:t>ve</w:t>
      </w:r>
      <w:r w:rsidR="0019455C" w:rsidRPr="51D56455">
        <w:rPr>
          <w:rFonts w:asciiTheme="minorHAnsi" w:hAnsiTheme="minorHAnsi"/>
        </w:rPr>
        <w:t xml:space="preserve"> a unit cost under $5,000 should be itemized in the Supplies category. </w:t>
      </w:r>
    </w:p>
    <w:p w14:paraId="7A48D1C7" w14:textId="4D1E3640" w:rsidR="0019455C" w:rsidRPr="002377EF" w:rsidRDefault="0019455C" w:rsidP="51D56455">
      <w:pPr>
        <w:pStyle w:val="ListParagraph"/>
        <w:numPr>
          <w:ilvl w:val="0"/>
          <w:numId w:val="15"/>
        </w:numPr>
        <w:ind w:left="720"/>
        <w:rPr>
          <w:rFonts w:asciiTheme="minorHAnsi" w:hAnsiTheme="minorHAnsi"/>
        </w:rPr>
      </w:pPr>
      <w:r w:rsidRPr="51D56455">
        <w:rPr>
          <w:rFonts w:asciiTheme="minorHAnsi" w:hAnsiTheme="minorHAnsi"/>
        </w:rPr>
        <w:t xml:space="preserve">Prior to submitting the grant application, the applicant must submit a cost-benefit analysis via email to </w:t>
      </w:r>
      <w:r w:rsidR="252009CC" w:rsidRPr="51D56455">
        <w:rPr>
          <w:rFonts w:asciiTheme="minorHAnsi" w:hAnsiTheme="minorHAnsi"/>
        </w:rPr>
        <w:t>a</w:t>
      </w:r>
      <w:r w:rsidRPr="51D56455">
        <w:rPr>
          <w:rFonts w:asciiTheme="minorHAnsi" w:hAnsiTheme="minorHAnsi"/>
        </w:rPr>
        <w:t xml:space="preserve"> CFSC grant </w:t>
      </w:r>
      <w:r w:rsidR="261EED3A" w:rsidRPr="51D56455">
        <w:rPr>
          <w:rFonts w:asciiTheme="minorHAnsi" w:hAnsiTheme="minorHAnsi"/>
        </w:rPr>
        <w:t>specialist</w:t>
      </w:r>
      <w:r w:rsidRPr="51D56455">
        <w:rPr>
          <w:rFonts w:asciiTheme="minorHAnsi" w:hAnsiTheme="minorHAnsi"/>
        </w:rPr>
        <w:t xml:space="preserve">. The cost-benefit analysis must include a comparison of purchasing the equipment versus borrowing from another federal program or renting it. </w:t>
      </w:r>
    </w:p>
    <w:p w14:paraId="3732E238" w14:textId="77777777" w:rsidR="0019455C" w:rsidRPr="002377EF" w:rsidRDefault="0019455C" w:rsidP="0019455C">
      <w:pPr>
        <w:pStyle w:val="ListParagraph"/>
        <w:numPr>
          <w:ilvl w:val="0"/>
          <w:numId w:val="15"/>
        </w:numPr>
        <w:ind w:left="720"/>
        <w:rPr>
          <w:rFonts w:asciiTheme="minorHAnsi" w:hAnsiTheme="minorHAnsi"/>
        </w:rPr>
      </w:pPr>
      <w:r w:rsidRPr="002377EF">
        <w:rPr>
          <w:rFonts w:asciiTheme="minorHAnsi" w:hAnsiTheme="minorHAnsi"/>
        </w:rPr>
        <w:t xml:space="preserve">Vehicle purchases are </w:t>
      </w:r>
      <w:r w:rsidRPr="002377EF">
        <w:rPr>
          <w:rFonts w:asciiTheme="minorHAnsi" w:hAnsiTheme="minorHAnsi"/>
          <w:u w:val="single"/>
        </w:rPr>
        <w:t>not allowable</w:t>
      </w:r>
      <w:r w:rsidRPr="002377EF">
        <w:rPr>
          <w:rFonts w:asciiTheme="minorHAnsi" w:hAnsiTheme="minorHAnsi"/>
        </w:rPr>
        <w:t xml:space="preserve">. </w:t>
      </w:r>
    </w:p>
    <w:p w14:paraId="7639008F" w14:textId="496CDC5A" w:rsidR="0019455C" w:rsidRPr="002377EF" w:rsidRDefault="0019455C" w:rsidP="51D56455">
      <w:pPr>
        <w:pStyle w:val="ListParagraph"/>
        <w:numPr>
          <w:ilvl w:val="0"/>
          <w:numId w:val="15"/>
        </w:numPr>
        <w:ind w:left="720"/>
        <w:rPr>
          <w:rFonts w:asciiTheme="minorHAnsi" w:hAnsiTheme="minorHAnsi"/>
        </w:rPr>
      </w:pPr>
      <w:r w:rsidRPr="51D56455">
        <w:rPr>
          <w:rFonts w:asciiTheme="minorHAnsi" w:hAnsiTheme="minorHAnsi"/>
        </w:rPr>
        <w:t>When yo</w:t>
      </w:r>
      <w:r w:rsidR="055E46D3" w:rsidRPr="51D56455">
        <w:rPr>
          <w:rFonts w:asciiTheme="minorHAnsi" w:hAnsiTheme="minorHAnsi"/>
        </w:rPr>
        <w:t xml:space="preserve">u charge for the use of </w:t>
      </w:r>
      <w:r w:rsidRPr="51D56455">
        <w:rPr>
          <w:rFonts w:asciiTheme="minorHAnsi" w:hAnsiTheme="minorHAnsi"/>
        </w:rPr>
        <w:t>equipment</w:t>
      </w:r>
      <w:r w:rsidR="3E2F00DC" w:rsidRPr="51D56455">
        <w:rPr>
          <w:rFonts w:asciiTheme="minorHAnsi" w:hAnsiTheme="minorHAnsi"/>
        </w:rPr>
        <w:t xml:space="preserve"> (not purchase)</w:t>
      </w:r>
      <w:r w:rsidRPr="51D56455">
        <w:rPr>
          <w:rFonts w:asciiTheme="minorHAnsi" w:hAnsiTheme="minorHAnsi"/>
        </w:rPr>
        <w:t xml:space="preserve">, you can </w:t>
      </w:r>
      <w:r w:rsidR="5F8663E2" w:rsidRPr="51D56455">
        <w:rPr>
          <w:rFonts w:asciiTheme="minorHAnsi" w:hAnsiTheme="minorHAnsi"/>
        </w:rPr>
        <w:t>charge</w:t>
      </w:r>
      <w:r w:rsidR="78A68382" w:rsidRPr="51D56455">
        <w:rPr>
          <w:rFonts w:asciiTheme="minorHAnsi" w:hAnsiTheme="minorHAnsi"/>
        </w:rPr>
        <w:t xml:space="preserve"> the rental cost,</w:t>
      </w:r>
      <w:r w:rsidRPr="51D56455">
        <w:rPr>
          <w:rFonts w:asciiTheme="minorHAnsi" w:hAnsiTheme="minorHAnsi"/>
        </w:rPr>
        <w:t xml:space="preserve"> a use allowance</w:t>
      </w:r>
      <w:r w:rsidR="21487DB6" w:rsidRPr="51D56455">
        <w:rPr>
          <w:rFonts w:asciiTheme="minorHAnsi" w:hAnsiTheme="minorHAnsi"/>
        </w:rPr>
        <w:t xml:space="preserve"> (</w:t>
      </w:r>
      <w:r w:rsidRPr="51D56455">
        <w:rPr>
          <w:rFonts w:asciiTheme="minorHAnsi" w:hAnsiTheme="minorHAnsi"/>
        </w:rPr>
        <w:t>similar to rent</w:t>
      </w:r>
      <w:r w:rsidR="24CAA195" w:rsidRPr="51D56455">
        <w:rPr>
          <w:rFonts w:asciiTheme="minorHAnsi" w:hAnsiTheme="minorHAnsi"/>
        </w:rPr>
        <w:t>),</w:t>
      </w:r>
      <w:r w:rsidRPr="51D56455">
        <w:rPr>
          <w:rFonts w:asciiTheme="minorHAnsi" w:hAnsiTheme="minorHAnsi"/>
        </w:rPr>
        <w:t xml:space="preserve"> or you can c</w:t>
      </w:r>
      <w:r w:rsidR="446BD3BD" w:rsidRPr="51D56455">
        <w:rPr>
          <w:rFonts w:asciiTheme="minorHAnsi" w:hAnsiTheme="minorHAnsi"/>
        </w:rPr>
        <w:t>harge for</w:t>
      </w:r>
      <w:r w:rsidRPr="51D56455">
        <w:rPr>
          <w:rFonts w:asciiTheme="minorHAnsi" w:hAnsiTheme="minorHAnsi"/>
        </w:rPr>
        <w:t xml:space="preserve"> the depreciation that occurs during the time the equipment is used for the grant project. This value or cost would go under the Contractual category</w:t>
      </w:r>
      <w:r w:rsidR="47AC5C6D" w:rsidRPr="51D56455">
        <w:rPr>
          <w:rFonts w:asciiTheme="minorHAnsi" w:hAnsiTheme="minorHAnsi"/>
        </w:rPr>
        <w:t xml:space="preserve"> and does not require prior approval</w:t>
      </w:r>
      <w:r w:rsidRPr="51D56455">
        <w:rPr>
          <w:rFonts w:asciiTheme="minorHAnsi" w:hAnsiTheme="minorHAnsi"/>
        </w:rPr>
        <w:t>.</w:t>
      </w:r>
    </w:p>
    <w:p w14:paraId="5FF355E2"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 xml:space="preserve">Supplies </w:t>
      </w:r>
    </w:p>
    <w:p w14:paraId="61956916" w14:textId="77777777" w:rsidR="0019455C" w:rsidRPr="00C9539F" w:rsidRDefault="0019455C" w:rsidP="0019455C">
      <w:pPr>
        <w:pStyle w:val="ListParagraph"/>
        <w:numPr>
          <w:ilvl w:val="0"/>
          <w:numId w:val="16"/>
        </w:numPr>
        <w:spacing w:after="0" w:line="240" w:lineRule="auto"/>
        <w:ind w:left="720"/>
        <w:rPr>
          <w:rFonts w:asciiTheme="minorHAnsi" w:hAnsiTheme="minorHAnsi"/>
        </w:rPr>
      </w:pPr>
      <w:r w:rsidRPr="00C9539F">
        <w:rPr>
          <w:rFonts w:asciiTheme="minorHAnsi" w:hAnsiTheme="minorHAnsi"/>
        </w:rPr>
        <w:t xml:space="preserve">Supplies are defined as items that have unit costs of less than $5,000. </w:t>
      </w:r>
    </w:p>
    <w:p w14:paraId="6238A59C" w14:textId="77777777" w:rsidR="0019455C" w:rsidRDefault="0019455C" w:rsidP="0019455C">
      <w:pPr>
        <w:pStyle w:val="ListParagraph"/>
        <w:numPr>
          <w:ilvl w:val="0"/>
          <w:numId w:val="16"/>
        </w:numPr>
        <w:spacing w:after="0" w:line="240" w:lineRule="auto"/>
        <w:ind w:left="720"/>
        <w:rPr>
          <w:rFonts w:asciiTheme="minorHAnsi" w:hAnsiTheme="minorHAnsi"/>
        </w:rPr>
      </w:pPr>
      <w:r w:rsidRPr="00C9539F">
        <w:rPr>
          <w:rFonts w:asciiTheme="minorHAnsi" w:hAnsiTheme="minorHAnsi"/>
        </w:rPr>
        <w:t xml:space="preserve">Enter supplies and materials needed to complete the project (e.g., project computer, scanner, project software, paper, toner, educational materials, signs, brochures, etc.) </w:t>
      </w:r>
    </w:p>
    <w:p w14:paraId="423F0301" w14:textId="251CE243" w:rsidR="0019455C" w:rsidRPr="00C9539F" w:rsidRDefault="0019455C" w:rsidP="51D56455">
      <w:pPr>
        <w:pStyle w:val="ListParagraph"/>
        <w:numPr>
          <w:ilvl w:val="0"/>
          <w:numId w:val="16"/>
        </w:numPr>
        <w:spacing w:after="0" w:line="240" w:lineRule="auto"/>
        <w:ind w:left="720"/>
        <w:rPr>
          <w:rFonts w:asciiTheme="minorHAnsi" w:hAnsiTheme="minorHAnsi"/>
        </w:rPr>
      </w:pPr>
      <w:r w:rsidRPr="51D56455">
        <w:rPr>
          <w:rFonts w:asciiTheme="minorHAnsi" w:hAnsiTheme="minorHAnsi"/>
        </w:rPr>
        <w:t>Provide</w:t>
      </w:r>
      <w:r w:rsidR="2CEF6C62" w:rsidRPr="51D56455">
        <w:rPr>
          <w:rFonts w:asciiTheme="minorHAnsi" w:hAnsiTheme="minorHAnsi"/>
        </w:rPr>
        <w:t xml:space="preserve"> a</w:t>
      </w:r>
      <w:r w:rsidRPr="51D56455">
        <w:rPr>
          <w:rFonts w:asciiTheme="minorHAnsi" w:hAnsiTheme="minorHAnsi"/>
        </w:rPr>
        <w:t xml:space="preserve"> breakdown of </w:t>
      </w:r>
      <w:r w:rsidR="3A1E402E" w:rsidRPr="51D56455">
        <w:rPr>
          <w:rFonts w:asciiTheme="minorHAnsi" w:hAnsiTheme="minorHAnsi"/>
        </w:rPr>
        <w:t xml:space="preserve">the </w:t>
      </w:r>
      <w:r w:rsidRPr="51D56455">
        <w:rPr>
          <w:rFonts w:asciiTheme="minorHAnsi" w:hAnsiTheme="minorHAnsi"/>
        </w:rPr>
        <w:t>unit cost</w:t>
      </w:r>
      <w:r w:rsidR="2C604C06" w:rsidRPr="51D56455">
        <w:rPr>
          <w:rFonts w:asciiTheme="minorHAnsi" w:hAnsiTheme="minorHAnsi"/>
        </w:rPr>
        <w:t>s</w:t>
      </w:r>
      <w:r w:rsidRPr="51D56455">
        <w:rPr>
          <w:rFonts w:asciiTheme="minorHAnsi" w:hAnsiTheme="minorHAnsi"/>
        </w:rPr>
        <w:t xml:space="preserve"> and quantities to be purchased.</w:t>
      </w:r>
    </w:p>
    <w:p w14:paraId="2503B197" w14:textId="77777777" w:rsidR="0019455C" w:rsidRPr="00C9539F" w:rsidRDefault="0019455C" w:rsidP="0019455C">
      <w:pPr>
        <w:spacing w:after="0" w:line="240" w:lineRule="auto"/>
        <w:rPr>
          <w:rFonts w:asciiTheme="minorHAnsi" w:hAnsiTheme="minorHAnsi"/>
          <w:b/>
        </w:rPr>
      </w:pPr>
    </w:p>
    <w:p w14:paraId="09882AD4"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 xml:space="preserve">Contractual </w:t>
      </w:r>
    </w:p>
    <w:p w14:paraId="052DC305" w14:textId="5715C7E4" w:rsidR="0019455C" w:rsidRPr="00C9539F" w:rsidRDefault="0019455C" w:rsidP="51D56455">
      <w:pPr>
        <w:pStyle w:val="ListParagraph"/>
        <w:numPr>
          <w:ilvl w:val="0"/>
          <w:numId w:val="17"/>
        </w:numPr>
        <w:spacing w:after="0" w:line="240" w:lineRule="auto"/>
        <w:ind w:left="720"/>
        <w:rPr>
          <w:rFonts w:asciiTheme="minorHAnsi" w:hAnsiTheme="minorHAnsi"/>
        </w:rPr>
      </w:pPr>
      <w:r w:rsidRPr="51D56455">
        <w:rPr>
          <w:rFonts w:asciiTheme="minorHAnsi" w:hAnsiTheme="minorHAnsi"/>
        </w:rPr>
        <w:t>Use the Contractual category for any</w:t>
      </w:r>
      <w:r w:rsidR="28818A14" w:rsidRPr="51D56455">
        <w:rPr>
          <w:rFonts w:asciiTheme="minorHAnsi" w:hAnsiTheme="minorHAnsi"/>
        </w:rPr>
        <w:t xml:space="preserve"> services from</w:t>
      </w:r>
      <w:r w:rsidRPr="51D56455">
        <w:rPr>
          <w:rFonts w:asciiTheme="minorHAnsi" w:hAnsiTheme="minorHAnsi"/>
        </w:rPr>
        <w:t xml:space="preserve"> companies, professionals or individuals that are hired as independent contractors for the project (e.g., consultants, project specialists, CPA, attorney, etc.). Be sure to follow organizational procurement policies and adhere to federal grant regulations when hiring contractors. </w:t>
      </w:r>
    </w:p>
    <w:p w14:paraId="313ED66A" w14:textId="77777777" w:rsidR="0019455C" w:rsidRPr="00C9539F" w:rsidRDefault="0019455C" w:rsidP="0019455C">
      <w:pPr>
        <w:pStyle w:val="ListParagraph"/>
        <w:numPr>
          <w:ilvl w:val="0"/>
          <w:numId w:val="17"/>
        </w:numPr>
        <w:spacing w:after="0" w:line="240" w:lineRule="auto"/>
        <w:ind w:left="720"/>
        <w:rPr>
          <w:rFonts w:asciiTheme="minorHAnsi" w:hAnsiTheme="minorHAnsi"/>
        </w:rPr>
      </w:pPr>
      <w:r w:rsidRPr="00C9539F">
        <w:rPr>
          <w:rFonts w:asciiTheme="minorHAnsi" w:hAnsiTheme="minorHAnsi"/>
        </w:rPr>
        <w:t xml:space="preserve">Enter the job title and the number of individuals that will work on the project. Provide a breakdown for the total cost. </w:t>
      </w:r>
    </w:p>
    <w:p w14:paraId="2BEC16A7" w14:textId="77777777" w:rsidR="0019455C" w:rsidRPr="00C9539F" w:rsidRDefault="0019455C" w:rsidP="0019455C">
      <w:pPr>
        <w:pStyle w:val="ListParagraph"/>
        <w:numPr>
          <w:ilvl w:val="0"/>
          <w:numId w:val="17"/>
        </w:numPr>
        <w:spacing w:after="0" w:line="240" w:lineRule="auto"/>
        <w:ind w:left="720"/>
        <w:rPr>
          <w:rFonts w:asciiTheme="minorHAnsi" w:hAnsiTheme="minorHAnsi"/>
        </w:rPr>
      </w:pPr>
      <w:r w:rsidRPr="00C9539F">
        <w:rPr>
          <w:rFonts w:asciiTheme="minorHAnsi" w:hAnsiTheme="minorHAnsi"/>
        </w:rPr>
        <w:t>Include a line item for the Fiscal Sponsor Adm</w:t>
      </w:r>
      <w:r>
        <w:rPr>
          <w:rFonts w:asciiTheme="minorHAnsi" w:hAnsiTheme="minorHAnsi"/>
        </w:rPr>
        <w:t xml:space="preserve">inistrative Fee, if applicable. </w:t>
      </w:r>
    </w:p>
    <w:p w14:paraId="38288749" w14:textId="77777777" w:rsidR="0019455C" w:rsidRPr="00C9539F" w:rsidRDefault="0019455C" w:rsidP="0019455C">
      <w:pPr>
        <w:pStyle w:val="ListParagraph"/>
        <w:spacing w:after="0" w:line="240" w:lineRule="auto"/>
        <w:rPr>
          <w:rFonts w:asciiTheme="minorHAnsi" w:hAnsiTheme="minorHAnsi"/>
        </w:rPr>
      </w:pPr>
    </w:p>
    <w:p w14:paraId="19FACF4B" w14:textId="77777777" w:rsidR="0019455C" w:rsidRPr="00C9539F" w:rsidRDefault="0019455C" w:rsidP="0019455C">
      <w:pPr>
        <w:pStyle w:val="ListParagraph"/>
        <w:numPr>
          <w:ilvl w:val="1"/>
          <w:numId w:val="24"/>
        </w:numPr>
        <w:spacing w:after="0" w:line="240" w:lineRule="auto"/>
        <w:rPr>
          <w:rFonts w:asciiTheme="minorHAnsi" w:hAnsiTheme="minorHAnsi"/>
          <w:b/>
        </w:rPr>
      </w:pPr>
      <w:r w:rsidRPr="00C9539F">
        <w:rPr>
          <w:rFonts w:asciiTheme="minorHAnsi" w:hAnsiTheme="minorHAnsi"/>
          <w:b/>
        </w:rPr>
        <w:t xml:space="preserve">Other </w:t>
      </w:r>
    </w:p>
    <w:p w14:paraId="50888B8E" w14:textId="77777777" w:rsidR="0019455C" w:rsidRDefault="0019455C" w:rsidP="0019455C">
      <w:pPr>
        <w:pStyle w:val="ListParagraph"/>
        <w:numPr>
          <w:ilvl w:val="0"/>
          <w:numId w:val="18"/>
        </w:numPr>
        <w:spacing w:after="0" w:line="240" w:lineRule="auto"/>
        <w:ind w:left="720"/>
        <w:rPr>
          <w:rFonts w:asciiTheme="minorHAnsi" w:hAnsiTheme="minorHAnsi"/>
        </w:rPr>
      </w:pPr>
      <w:r w:rsidRPr="00C9539F">
        <w:rPr>
          <w:rFonts w:asciiTheme="minorHAnsi" w:hAnsiTheme="minorHAnsi"/>
        </w:rPr>
        <w:t>Enter costs that do not fall within the scope of the above categories. For example: insurance, volunteer match, professional printing, etc.</w:t>
      </w:r>
    </w:p>
    <w:p w14:paraId="20BD9A1A" w14:textId="77777777" w:rsidR="0019455C" w:rsidRDefault="0019455C" w:rsidP="0019455C">
      <w:pPr>
        <w:pStyle w:val="ListParagraph"/>
        <w:spacing w:after="0" w:line="240" w:lineRule="auto"/>
        <w:rPr>
          <w:rFonts w:asciiTheme="minorHAnsi" w:hAnsiTheme="minorHAnsi"/>
        </w:rPr>
      </w:pPr>
    </w:p>
    <w:p w14:paraId="4D8CA0EF" w14:textId="77777777" w:rsidR="0019455C" w:rsidRPr="00615181" w:rsidRDefault="0019455C" w:rsidP="0019455C">
      <w:pPr>
        <w:pStyle w:val="ListParagraph"/>
        <w:numPr>
          <w:ilvl w:val="1"/>
          <w:numId w:val="24"/>
        </w:numPr>
        <w:spacing w:after="0" w:line="240" w:lineRule="auto"/>
        <w:rPr>
          <w:rFonts w:asciiTheme="minorHAnsi" w:hAnsiTheme="minorHAnsi"/>
          <w:b/>
        </w:rPr>
      </w:pPr>
      <w:r w:rsidRPr="00615181">
        <w:rPr>
          <w:rFonts w:asciiTheme="minorHAnsi" w:hAnsiTheme="minorHAnsi"/>
          <w:b/>
        </w:rPr>
        <w:t xml:space="preserve">Total Direct Costs </w:t>
      </w:r>
    </w:p>
    <w:p w14:paraId="113ECF5C" w14:textId="77777777" w:rsidR="0019455C" w:rsidRDefault="0019455C" w:rsidP="0019455C">
      <w:pPr>
        <w:pStyle w:val="ListParagraph"/>
        <w:numPr>
          <w:ilvl w:val="0"/>
          <w:numId w:val="18"/>
        </w:numPr>
        <w:spacing w:after="0" w:line="240" w:lineRule="auto"/>
        <w:ind w:left="720"/>
        <w:rPr>
          <w:rFonts w:asciiTheme="minorHAnsi" w:hAnsiTheme="minorHAnsi"/>
        </w:rPr>
      </w:pPr>
      <w:r w:rsidRPr="00C9539F">
        <w:rPr>
          <w:rFonts w:asciiTheme="minorHAnsi" w:hAnsiTheme="minorHAnsi"/>
        </w:rPr>
        <w:t>This field will calculate automatically.</w:t>
      </w:r>
    </w:p>
    <w:p w14:paraId="4853B841" w14:textId="17F55F80" w:rsidR="0019455C" w:rsidRDefault="0019455C" w:rsidP="0019455C">
      <w:pPr>
        <w:spacing w:after="0" w:line="240" w:lineRule="auto"/>
        <w:rPr>
          <w:rFonts w:asciiTheme="minorHAnsi" w:hAnsiTheme="minorHAnsi"/>
        </w:rPr>
      </w:pPr>
    </w:p>
    <w:p w14:paraId="3B5D6C3F" w14:textId="0A0E86F4" w:rsidR="00D95EFA" w:rsidRDefault="00D95EFA" w:rsidP="0019455C">
      <w:pPr>
        <w:spacing w:after="0" w:line="240" w:lineRule="auto"/>
        <w:rPr>
          <w:rFonts w:asciiTheme="minorHAnsi" w:hAnsiTheme="minorHAnsi"/>
        </w:rPr>
      </w:pPr>
    </w:p>
    <w:p w14:paraId="6A5BFEDA" w14:textId="664CE495" w:rsidR="00D95EFA" w:rsidRDefault="00D95EFA" w:rsidP="0019455C">
      <w:pPr>
        <w:spacing w:after="0" w:line="240" w:lineRule="auto"/>
        <w:rPr>
          <w:rFonts w:asciiTheme="minorHAnsi" w:hAnsiTheme="minorHAnsi"/>
        </w:rPr>
      </w:pPr>
    </w:p>
    <w:p w14:paraId="2EEA1DD8" w14:textId="77777777" w:rsidR="00D95EFA" w:rsidRPr="00E37CC8" w:rsidRDefault="00D95EFA" w:rsidP="0019455C">
      <w:pPr>
        <w:spacing w:after="0" w:line="240" w:lineRule="auto"/>
        <w:rPr>
          <w:rFonts w:asciiTheme="minorHAnsi" w:hAnsiTheme="minorHAnsi"/>
        </w:rPr>
      </w:pPr>
    </w:p>
    <w:p w14:paraId="1889B3A8" w14:textId="289B20CC" w:rsidR="0019455C" w:rsidRPr="00D95EFA" w:rsidRDefault="0019455C" w:rsidP="00D95EFA">
      <w:pPr>
        <w:pStyle w:val="ListParagraph"/>
        <w:numPr>
          <w:ilvl w:val="1"/>
          <w:numId w:val="24"/>
        </w:numPr>
        <w:spacing w:after="0" w:line="240" w:lineRule="auto"/>
        <w:rPr>
          <w:rFonts w:asciiTheme="minorHAnsi" w:hAnsiTheme="minorHAnsi"/>
          <w:b/>
          <w:bCs/>
        </w:rPr>
      </w:pPr>
      <w:r w:rsidRPr="00D95EFA">
        <w:rPr>
          <w:rFonts w:asciiTheme="minorHAnsi" w:hAnsiTheme="minorHAnsi"/>
          <w:b/>
          <w:bCs/>
        </w:rPr>
        <w:lastRenderedPageBreak/>
        <w:t>Indirect Costs (</w:t>
      </w:r>
      <w:r w:rsidR="42132C96" w:rsidRPr="00D95EFA">
        <w:rPr>
          <w:rFonts w:asciiTheme="minorHAnsi" w:hAnsiTheme="minorHAnsi"/>
          <w:b/>
          <w:bCs/>
        </w:rPr>
        <w:t>May not apply to all</w:t>
      </w:r>
      <w:r w:rsidRPr="00D95EFA">
        <w:rPr>
          <w:rFonts w:asciiTheme="minorHAnsi" w:hAnsiTheme="minorHAnsi"/>
          <w:b/>
          <w:bCs/>
        </w:rPr>
        <w:t xml:space="preserve"> applicants)</w:t>
      </w:r>
    </w:p>
    <w:p w14:paraId="7EB71830" w14:textId="35A379BF" w:rsidR="0019455C" w:rsidRPr="00D95EFA" w:rsidRDefault="0019455C" w:rsidP="0019455C">
      <w:pPr>
        <w:pStyle w:val="ListParagraph"/>
        <w:numPr>
          <w:ilvl w:val="0"/>
          <w:numId w:val="26"/>
        </w:numPr>
        <w:spacing w:after="0" w:line="240" w:lineRule="auto"/>
      </w:pPr>
      <w:r w:rsidRPr="51D56455">
        <w:rPr>
          <w:rFonts w:asciiTheme="minorHAnsi" w:hAnsiTheme="minorHAnsi"/>
        </w:rPr>
        <w:t>Complete this category</w:t>
      </w:r>
      <w:r w:rsidR="59903415" w:rsidRPr="51D56455">
        <w:rPr>
          <w:rFonts w:asciiTheme="minorHAnsi" w:hAnsiTheme="minorHAnsi"/>
        </w:rPr>
        <w:t xml:space="preserve"> if one of these two scenarios applies:</w:t>
      </w:r>
    </w:p>
    <w:p w14:paraId="5B827378" w14:textId="77777777" w:rsidR="00D95EFA" w:rsidRDefault="00D95EFA" w:rsidP="00D95EFA">
      <w:pPr>
        <w:spacing w:after="0" w:line="240" w:lineRule="auto"/>
      </w:pPr>
    </w:p>
    <w:p w14:paraId="70B4FC4D" w14:textId="30DAFCD9" w:rsidR="0019455C" w:rsidRPr="00D269D4" w:rsidRDefault="0019455C" w:rsidP="51D56455">
      <w:pPr>
        <w:pStyle w:val="ListParagraph"/>
        <w:numPr>
          <w:ilvl w:val="1"/>
          <w:numId w:val="26"/>
        </w:numPr>
        <w:spacing w:after="0" w:line="240" w:lineRule="auto"/>
      </w:pPr>
      <w:r w:rsidRPr="51D56455">
        <w:rPr>
          <w:rFonts w:asciiTheme="minorHAnsi" w:hAnsiTheme="minorHAnsi"/>
        </w:rPr>
        <w:t xml:space="preserve"> </w:t>
      </w:r>
      <w:r w:rsidR="00D95EFA" w:rsidRPr="00D269D4">
        <w:rPr>
          <w:rFonts w:asciiTheme="minorHAnsi" w:hAnsiTheme="minorHAnsi"/>
        </w:rPr>
        <w:t>T</w:t>
      </w:r>
      <w:r w:rsidRPr="00D269D4">
        <w:rPr>
          <w:rFonts w:asciiTheme="minorHAnsi" w:hAnsiTheme="minorHAnsi"/>
        </w:rPr>
        <w:t>he applicant organization</w:t>
      </w:r>
      <w:r w:rsidR="27F330F7" w:rsidRPr="00D269D4">
        <w:rPr>
          <w:rFonts w:asciiTheme="minorHAnsi" w:hAnsiTheme="minorHAnsi"/>
        </w:rPr>
        <w:t xml:space="preserve"> or fiscal sponsor</w:t>
      </w:r>
      <w:r w:rsidRPr="00D269D4">
        <w:rPr>
          <w:rFonts w:asciiTheme="minorHAnsi" w:hAnsiTheme="minorHAnsi"/>
        </w:rPr>
        <w:t xml:space="preserve"> has been given a </w:t>
      </w:r>
      <w:r w:rsidR="417B408D" w:rsidRPr="00D269D4">
        <w:rPr>
          <w:rFonts w:asciiTheme="minorHAnsi" w:hAnsiTheme="minorHAnsi"/>
        </w:rPr>
        <w:t>N</w:t>
      </w:r>
      <w:r w:rsidRPr="00D269D4">
        <w:rPr>
          <w:rFonts w:asciiTheme="minorHAnsi" w:hAnsiTheme="minorHAnsi"/>
        </w:rPr>
        <w:t>egotiated Federal Indirect Cost Rate Agreement (NICRA) with a federal agency</w:t>
      </w:r>
      <w:r w:rsidRPr="00D269D4">
        <w:t xml:space="preserve">. A copy of your NICRA will be required if your application is selected for funding. (Note: very few applicants have such an agreement. Lack of this agreement should not be a concern.) </w:t>
      </w:r>
    </w:p>
    <w:p w14:paraId="4DB77536" w14:textId="3AAB02C0" w:rsidR="00BC21EB" w:rsidRPr="00D269D4" w:rsidRDefault="00D95EFA" w:rsidP="00D95EFA">
      <w:pPr>
        <w:pStyle w:val="ListParagraph"/>
        <w:numPr>
          <w:ilvl w:val="1"/>
          <w:numId w:val="26"/>
        </w:numPr>
        <w:spacing w:after="0" w:line="240" w:lineRule="auto"/>
        <w:rPr>
          <w:rFonts w:asciiTheme="minorHAnsi" w:hAnsiTheme="minorHAnsi"/>
          <w:b/>
          <w:bCs/>
          <w:u w:val="single"/>
        </w:rPr>
      </w:pPr>
      <w:r w:rsidRPr="00D269D4">
        <w:rPr>
          <w:rFonts w:asciiTheme="minorHAnsi" w:hAnsiTheme="minorHAnsi"/>
        </w:rPr>
        <w:t>T</w:t>
      </w:r>
      <w:r w:rsidR="6F64C366" w:rsidRPr="00D269D4">
        <w:rPr>
          <w:rFonts w:asciiTheme="minorHAnsi" w:hAnsiTheme="minorHAnsi"/>
        </w:rPr>
        <w:t>he applicant organization is a non-federal entity that does not have a federally approved indirect cost rate and has never received a negotiated indirect cost rate</w:t>
      </w:r>
      <w:r w:rsidRPr="00D269D4">
        <w:rPr>
          <w:rFonts w:asciiTheme="minorHAnsi" w:hAnsiTheme="minorHAnsi"/>
        </w:rPr>
        <w:t>.</w:t>
      </w:r>
      <w:r w:rsidR="6F64C366" w:rsidRPr="00D269D4">
        <w:rPr>
          <w:rFonts w:asciiTheme="minorHAnsi" w:hAnsiTheme="minorHAnsi"/>
        </w:rPr>
        <w:t xml:space="preserve"> </w:t>
      </w:r>
      <w:r w:rsidRPr="00D269D4">
        <w:rPr>
          <w:rFonts w:asciiTheme="minorHAnsi" w:hAnsiTheme="minorHAnsi"/>
        </w:rPr>
        <w:t>These organizations have the option to</w:t>
      </w:r>
      <w:r w:rsidR="6F64C366" w:rsidRPr="00D269D4">
        <w:rPr>
          <w:rFonts w:asciiTheme="minorHAnsi" w:hAnsiTheme="minorHAnsi"/>
        </w:rPr>
        <w:t xml:space="preserve"> charge </w:t>
      </w:r>
      <w:r w:rsidRPr="00D269D4">
        <w:rPr>
          <w:rFonts w:asciiTheme="minorHAnsi" w:hAnsiTheme="minorHAnsi"/>
        </w:rPr>
        <w:t>a</w:t>
      </w:r>
      <w:r w:rsidR="786E44C9" w:rsidRPr="00D269D4">
        <w:rPr>
          <w:rFonts w:asciiTheme="minorHAnsi" w:hAnsiTheme="minorHAnsi"/>
        </w:rPr>
        <w:t xml:space="preserve"> de minimis rate of </w:t>
      </w:r>
      <w:r w:rsidR="6F64C366" w:rsidRPr="00D269D4">
        <w:rPr>
          <w:rFonts w:asciiTheme="minorHAnsi" w:hAnsiTheme="minorHAnsi"/>
        </w:rPr>
        <w:t>10% of modified total direct costs (MTDC)</w:t>
      </w:r>
      <w:r w:rsidR="71AC3059" w:rsidRPr="00D269D4">
        <w:rPr>
          <w:rFonts w:asciiTheme="minorHAnsi" w:hAnsiTheme="minorHAnsi"/>
        </w:rPr>
        <w:t>,</w:t>
      </w:r>
      <w:r w:rsidR="6F64C366" w:rsidRPr="00D269D4">
        <w:rPr>
          <w:rFonts w:asciiTheme="minorHAnsi" w:hAnsiTheme="minorHAnsi"/>
        </w:rPr>
        <w:t xml:space="preserve"> which may be used indefinitely</w:t>
      </w:r>
      <w:r w:rsidRPr="00D269D4">
        <w:rPr>
          <w:rFonts w:asciiTheme="minorHAnsi" w:hAnsiTheme="minorHAnsi"/>
        </w:rPr>
        <w:t>, as their indirect rate.</w:t>
      </w:r>
    </w:p>
    <w:p w14:paraId="4D9563B4" w14:textId="6B7EC90C" w:rsidR="00D95EFA" w:rsidRPr="00D269D4" w:rsidRDefault="00D95EFA" w:rsidP="00D95EFA">
      <w:pPr>
        <w:pStyle w:val="ListParagraph"/>
        <w:numPr>
          <w:ilvl w:val="2"/>
          <w:numId w:val="26"/>
        </w:numPr>
        <w:spacing w:after="0" w:line="240" w:lineRule="auto"/>
        <w:rPr>
          <w:rFonts w:asciiTheme="minorHAnsi" w:hAnsiTheme="minorHAnsi"/>
          <w:b/>
          <w:bCs/>
          <w:u w:val="single"/>
        </w:rPr>
      </w:pPr>
      <w:r w:rsidRPr="00D269D4">
        <w:rPr>
          <w:rFonts w:asciiTheme="minorHAnsi" w:hAnsiTheme="minorHAnsi"/>
        </w:rPr>
        <w:t>If your organization meets these criteria and you elect to claim the de minimis 10% indirect rate, please use the De Minimis indirect worksheet</w:t>
      </w:r>
      <w:r w:rsidR="00D269D4" w:rsidRPr="00D269D4">
        <w:rPr>
          <w:rFonts w:asciiTheme="minorHAnsi" w:hAnsiTheme="minorHAnsi"/>
        </w:rPr>
        <w:t xml:space="preserve">, </w:t>
      </w:r>
      <w:r w:rsidR="004B653A">
        <w:rPr>
          <w:rFonts w:asciiTheme="minorHAnsi" w:hAnsiTheme="minorHAnsi"/>
        </w:rPr>
        <w:t xml:space="preserve">located </w:t>
      </w:r>
      <w:r w:rsidR="00D269D4" w:rsidRPr="00D269D4">
        <w:rPr>
          <w:rFonts w:asciiTheme="minorHAnsi" w:hAnsiTheme="minorHAnsi"/>
        </w:rPr>
        <w:t>in the Library Tab in ZoomGrants, to assist you with the MTDC and indirect calculation.</w:t>
      </w:r>
    </w:p>
    <w:p w14:paraId="4D7DD37E" w14:textId="361C7816" w:rsidR="0019455C" w:rsidRDefault="0019455C" w:rsidP="51D56455">
      <w:pPr>
        <w:spacing w:after="0" w:line="240" w:lineRule="auto"/>
      </w:pPr>
    </w:p>
    <w:p w14:paraId="7519E7D6" w14:textId="0A722C09" w:rsidR="0019455C" w:rsidRDefault="0019455C" w:rsidP="51D56455">
      <w:pPr>
        <w:pStyle w:val="ListParagraph"/>
        <w:numPr>
          <w:ilvl w:val="0"/>
          <w:numId w:val="26"/>
        </w:numPr>
        <w:spacing w:after="0" w:line="240" w:lineRule="auto"/>
      </w:pPr>
      <w:r>
        <w:t>If your organization does not have a Federal Indirect Cost Rate Agreement</w:t>
      </w:r>
      <w:r w:rsidR="301C647D">
        <w:t xml:space="preserve"> and chooses not to use the 10% de minimis rate</w:t>
      </w:r>
      <w:r>
        <w:t xml:space="preserve">, your administrative and overhead expenses must be distributed throughout your </w:t>
      </w:r>
      <w:r w:rsidR="124B84A7">
        <w:t>budget,</w:t>
      </w:r>
      <w:r>
        <w:t xml:space="preserve"> and you can leave th</w:t>
      </w:r>
      <w:r w:rsidR="5551B860">
        <w:t>e indirect</w:t>
      </w:r>
      <w:r>
        <w:t xml:space="preserve"> line item in the budget blank</w:t>
      </w:r>
      <w:r w:rsidR="6B9F810B">
        <w:t>.</w:t>
      </w:r>
    </w:p>
    <w:p w14:paraId="5A25747A" w14:textId="1F245202" w:rsidR="0019455C" w:rsidRDefault="1DC06C39" w:rsidP="51D56455">
      <w:pPr>
        <w:spacing w:after="0" w:line="240" w:lineRule="auto"/>
        <w:rPr>
          <w:rFonts w:asciiTheme="minorHAnsi" w:hAnsiTheme="minorHAnsi"/>
          <w:highlight w:val="cyan"/>
        </w:rPr>
      </w:pPr>
      <w:r w:rsidRPr="51D56455">
        <w:rPr>
          <w:rFonts w:asciiTheme="minorHAnsi" w:hAnsiTheme="minorHAnsi"/>
        </w:rPr>
        <w:t xml:space="preserve"> </w:t>
      </w:r>
    </w:p>
    <w:p w14:paraId="09B8D95D" w14:textId="2FF01E28" w:rsidR="0019455C" w:rsidRDefault="0019455C" w:rsidP="28942AB6">
      <w:pPr>
        <w:spacing w:after="0" w:line="240" w:lineRule="auto"/>
      </w:pPr>
    </w:p>
    <w:p w14:paraId="78BEFD2A" w14:textId="77777777" w:rsidR="0019455C" w:rsidRDefault="0019455C" w:rsidP="0019455C">
      <w:pPr>
        <w:spacing w:after="0" w:line="240" w:lineRule="auto"/>
      </w:pPr>
    </w:p>
    <w:p w14:paraId="27A76422" w14:textId="77777777" w:rsidR="0019455C" w:rsidRDefault="0019455C" w:rsidP="0019455C">
      <w:pPr>
        <w:spacing w:after="0" w:line="240" w:lineRule="auto"/>
      </w:pPr>
    </w:p>
    <w:p w14:paraId="49206A88" w14:textId="77777777" w:rsidR="0019455C" w:rsidRDefault="0019455C" w:rsidP="0019455C">
      <w:pPr>
        <w:spacing w:after="0" w:line="240" w:lineRule="auto"/>
      </w:pPr>
    </w:p>
    <w:p w14:paraId="67B7A70C" w14:textId="77777777" w:rsidR="0019455C" w:rsidRDefault="0019455C" w:rsidP="0019455C">
      <w:pPr>
        <w:spacing w:after="0" w:line="240" w:lineRule="auto"/>
      </w:pPr>
    </w:p>
    <w:p w14:paraId="71887C79" w14:textId="77777777" w:rsidR="0019455C" w:rsidRDefault="0019455C" w:rsidP="0019455C">
      <w:pPr>
        <w:spacing w:after="0" w:line="240" w:lineRule="auto"/>
      </w:pPr>
    </w:p>
    <w:p w14:paraId="3B7FD67C" w14:textId="77777777" w:rsidR="0019455C" w:rsidRDefault="0019455C" w:rsidP="0019455C">
      <w:pPr>
        <w:spacing w:after="0" w:line="240" w:lineRule="auto"/>
      </w:pPr>
    </w:p>
    <w:p w14:paraId="38D6B9B6" w14:textId="77777777" w:rsidR="0019455C" w:rsidRDefault="0019455C" w:rsidP="0019455C">
      <w:pPr>
        <w:spacing w:after="0" w:line="240" w:lineRule="auto"/>
      </w:pPr>
    </w:p>
    <w:p w14:paraId="22F860BB" w14:textId="77777777" w:rsidR="0019455C" w:rsidRDefault="0019455C" w:rsidP="0019455C">
      <w:pPr>
        <w:spacing w:after="0" w:line="240" w:lineRule="auto"/>
      </w:pPr>
    </w:p>
    <w:p w14:paraId="698536F5" w14:textId="77777777" w:rsidR="0019455C" w:rsidRDefault="0019455C" w:rsidP="0019455C">
      <w:pPr>
        <w:spacing w:after="0" w:line="240" w:lineRule="auto"/>
      </w:pPr>
    </w:p>
    <w:p w14:paraId="7BC1BAF2" w14:textId="77777777" w:rsidR="0019455C" w:rsidRDefault="0019455C" w:rsidP="0019455C">
      <w:pPr>
        <w:spacing w:after="0" w:line="240" w:lineRule="auto"/>
      </w:pPr>
    </w:p>
    <w:p w14:paraId="61C988F9" w14:textId="77777777" w:rsidR="0019455C" w:rsidRDefault="0019455C" w:rsidP="0019455C">
      <w:pPr>
        <w:spacing w:after="0" w:line="240" w:lineRule="auto"/>
      </w:pPr>
    </w:p>
    <w:p w14:paraId="3B22BB7D" w14:textId="77777777" w:rsidR="0019455C" w:rsidRDefault="0019455C" w:rsidP="0019455C">
      <w:pPr>
        <w:spacing w:after="0" w:line="240" w:lineRule="auto"/>
      </w:pPr>
    </w:p>
    <w:p w14:paraId="17B246DD" w14:textId="77777777" w:rsidR="0019455C" w:rsidRDefault="0019455C" w:rsidP="0019455C">
      <w:pPr>
        <w:spacing w:after="0" w:line="240" w:lineRule="auto"/>
      </w:pPr>
    </w:p>
    <w:p w14:paraId="1C2776EB" w14:textId="77777777" w:rsidR="00EB1815" w:rsidRDefault="00EB1815" w:rsidP="00EB1815">
      <w:pPr>
        <w:spacing w:after="0" w:line="240" w:lineRule="auto"/>
        <w:rPr>
          <w:rFonts w:asciiTheme="minorHAnsi" w:hAnsiTheme="minorHAnsi"/>
          <w:b/>
        </w:rPr>
        <w:sectPr w:rsidR="00EB1815" w:rsidSect="004A10DC">
          <w:headerReference w:type="default" r:id="rId27"/>
          <w:footerReference w:type="default" r:id="rId28"/>
          <w:pgSz w:w="12240" w:h="15840"/>
          <w:pgMar w:top="1152" w:right="1152" w:bottom="720" w:left="720" w:header="144" w:footer="432" w:gutter="0"/>
          <w:cols w:space="720"/>
          <w:docGrid w:linePitch="360"/>
        </w:sectPr>
      </w:pPr>
    </w:p>
    <w:p w14:paraId="726EC598" w14:textId="77777777" w:rsidR="0019455C" w:rsidRDefault="0019455C" w:rsidP="0067444A">
      <w:pPr>
        <w:pStyle w:val="ListParagraph"/>
        <w:numPr>
          <w:ilvl w:val="0"/>
          <w:numId w:val="36"/>
        </w:numPr>
        <w:spacing w:after="0" w:line="240" w:lineRule="auto"/>
        <w:rPr>
          <w:rFonts w:asciiTheme="minorHAnsi" w:hAnsiTheme="minorHAnsi"/>
          <w:b/>
        </w:rPr>
      </w:pPr>
      <w:r w:rsidRPr="00C65C5B">
        <w:rPr>
          <w:rFonts w:asciiTheme="minorHAnsi" w:hAnsiTheme="minorHAnsi"/>
          <w:b/>
        </w:rPr>
        <w:lastRenderedPageBreak/>
        <w:t>BUDGET DETAIL</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1584"/>
        <w:gridCol w:w="1584"/>
        <w:gridCol w:w="1584"/>
        <w:gridCol w:w="1600"/>
      </w:tblGrid>
      <w:tr w:rsidR="0019455C" w:rsidRPr="004744C7" w14:paraId="0243C3E4" w14:textId="77777777" w:rsidTr="51D56455">
        <w:trPr>
          <w:trHeight w:val="288"/>
        </w:trPr>
        <w:tc>
          <w:tcPr>
            <w:tcW w:w="4556" w:type="dxa"/>
            <w:tcBorders>
              <w:top w:val="nil"/>
              <w:left w:val="nil"/>
              <w:bottom w:val="nil"/>
              <w:right w:val="single" w:sz="4" w:space="0" w:color="auto"/>
            </w:tcBorders>
            <w:shd w:val="clear" w:color="auto" w:fill="auto"/>
            <w:vAlign w:val="center"/>
          </w:tcPr>
          <w:p w14:paraId="6D846F5D" w14:textId="77777777" w:rsidR="0019455C" w:rsidRPr="00521A7D" w:rsidRDefault="0019455C" w:rsidP="0067444A">
            <w:pPr>
              <w:spacing w:after="0" w:line="240" w:lineRule="auto"/>
              <w:rPr>
                <w:rFonts w:asciiTheme="minorHAnsi" w:hAnsiTheme="minorHAnsi"/>
                <w:b/>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2974C" w14:textId="77777777" w:rsidR="0019455C" w:rsidRPr="0087641F" w:rsidRDefault="0019455C" w:rsidP="0067444A">
            <w:pPr>
              <w:spacing w:after="0" w:line="240" w:lineRule="auto"/>
              <w:jc w:val="center"/>
              <w:rPr>
                <w:rFonts w:asciiTheme="minorHAnsi" w:hAnsiTheme="minorHAnsi"/>
                <w:b/>
                <w:szCs w:val="20"/>
              </w:rPr>
            </w:pPr>
            <w:r>
              <w:rPr>
                <w:rFonts w:asciiTheme="minorHAnsi" w:hAnsiTheme="minorHAnsi"/>
                <w:b/>
                <w:szCs w:val="20"/>
              </w:rPr>
              <w:t>Funding Sources</w:t>
            </w:r>
          </w:p>
        </w:tc>
        <w:tc>
          <w:tcPr>
            <w:tcW w:w="1600" w:type="dxa"/>
            <w:tcBorders>
              <w:top w:val="nil"/>
              <w:left w:val="single" w:sz="4" w:space="0" w:color="auto"/>
              <w:bottom w:val="nil"/>
              <w:right w:val="nil"/>
            </w:tcBorders>
            <w:shd w:val="clear" w:color="auto" w:fill="auto"/>
            <w:vAlign w:val="center"/>
          </w:tcPr>
          <w:p w14:paraId="62F015AF" w14:textId="77777777" w:rsidR="0019455C" w:rsidRPr="0084508A" w:rsidRDefault="0019455C" w:rsidP="0067444A">
            <w:pPr>
              <w:spacing w:after="0" w:line="240" w:lineRule="auto"/>
              <w:jc w:val="center"/>
              <w:rPr>
                <w:rFonts w:asciiTheme="minorHAnsi" w:hAnsiTheme="minorHAnsi"/>
                <w:b/>
              </w:rPr>
            </w:pPr>
          </w:p>
        </w:tc>
      </w:tr>
      <w:tr w:rsidR="0019455C" w:rsidRPr="004744C7" w14:paraId="754A36A7" w14:textId="77777777" w:rsidTr="51D56455">
        <w:trPr>
          <w:trHeight w:val="288"/>
        </w:trPr>
        <w:tc>
          <w:tcPr>
            <w:tcW w:w="4556" w:type="dxa"/>
            <w:tcBorders>
              <w:top w:val="nil"/>
              <w:left w:val="nil"/>
              <w:bottom w:val="single" w:sz="4" w:space="0" w:color="auto"/>
              <w:right w:val="single" w:sz="4" w:space="0" w:color="auto"/>
            </w:tcBorders>
            <w:shd w:val="clear" w:color="auto" w:fill="auto"/>
            <w:vAlign w:val="center"/>
          </w:tcPr>
          <w:p w14:paraId="1B15DD1D" w14:textId="77777777" w:rsidR="0019455C" w:rsidRPr="00521A7D" w:rsidRDefault="0019455C" w:rsidP="0067444A">
            <w:pPr>
              <w:spacing w:after="0" w:line="240" w:lineRule="auto"/>
              <w:rPr>
                <w:rFonts w:asciiTheme="minorHAnsi" w:hAnsiTheme="minorHAnsi"/>
                <w:b/>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2FABF0B" w14:textId="77777777" w:rsidR="0019455C" w:rsidRPr="0087641F" w:rsidRDefault="0019455C" w:rsidP="0067444A">
            <w:pPr>
              <w:spacing w:after="0" w:line="240" w:lineRule="auto"/>
              <w:jc w:val="center"/>
              <w:rPr>
                <w:rFonts w:asciiTheme="minorHAnsi" w:hAnsiTheme="minorHAnsi"/>
                <w:b/>
                <w:szCs w:val="20"/>
              </w:rPr>
            </w:pPr>
            <w:r>
              <w:rPr>
                <w:rFonts w:asciiTheme="minorHAnsi" w:hAnsiTheme="minorHAnsi"/>
                <w:b/>
                <w:szCs w:val="20"/>
              </w:rPr>
              <w:t>FEDERAL</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F339B" w14:textId="77777777" w:rsidR="0019455C" w:rsidRPr="0087641F" w:rsidRDefault="0019455C" w:rsidP="0067444A">
            <w:pPr>
              <w:spacing w:after="0" w:line="240" w:lineRule="auto"/>
              <w:jc w:val="center"/>
              <w:rPr>
                <w:rFonts w:asciiTheme="minorHAnsi" w:hAnsiTheme="minorHAnsi"/>
                <w:b/>
                <w:szCs w:val="20"/>
              </w:rPr>
            </w:pPr>
            <w:r>
              <w:rPr>
                <w:rFonts w:asciiTheme="minorHAnsi" w:hAnsiTheme="minorHAnsi"/>
                <w:b/>
                <w:szCs w:val="20"/>
              </w:rPr>
              <w:t>MATCH</w:t>
            </w:r>
          </w:p>
        </w:tc>
        <w:tc>
          <w:tcPr>
            <w:tcW w:w="1600" w:type="dxa"/>
            <w:tcBorders>
              <w:top w:val="nil"/>
              <w:left w:val="single" w:sz="4" w:space="0" w:color="auto"/>
              <w:bottom w:val="single" w:sz="4" w:space="0" w:color="auto"/>
              <w:right w:val="nil"/>
            </w:tcBorders>
            <w:shd w:val="clear" w:color="auto" w:fill="auto"/>
            <w:vAlign w:val="center"/>
          </w:tcPr>
          <w:p w14:paraId="6E681184" w14:textId="77777777" w:rsidR="0019455C" w:rsidRPr="0084508A" w:rsidRDefault="0019455C" w:rsidP="0067444A">
            <w:pPr>
              <w:spacing w:after="0" w:line="240" w:lineRule="auto"/>
              <w:jc w:val="center"/>
              <w:rPr>
                <w:rFonts w:asciiTheme="minorHAnsi" w:hAnsiTheme="minorHAnsi"/>
                <w:b/>
              </w:rPr>
            </w:pPr>
          </w:p>
        </w:tc>
      </w:tr>
      <w:tr w:rsidR="0019455C" w:rsidRPr="004744C7" w14:paraId="51D76A70" w14:textId="77777777" w:rsidTr="51D56455">
        <w:trPr>
          <w:trHeight w:val="432"/>
        </w:trPr>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01729ACD" w14:textId="77777777" w:rsidR="0019455C" w:rsidRPr="00521A7D" w:rsidRDefault="0019455C" w:rsidP="0067444A">
            <w:pPr>
              <w:spacing w:after="0" w:line="240" w:lineRule="auto"/>
              <w:rPr>
                <w:rFonts w:asciiTheme="minorHAnsi" w:hAnsiTheme="minorHAnsi"/>
                <w:b/>
              </w:rPr>
            </w:pPr>
            <w:r w:rsidRPr="00521A7D">
              <w:rPr>
                <w:rFonts w:asciiTheme="minorHAnsi" w:hAnsiTheme="minorHAnsi"/>
                <w:b/>
              </w:rPr>
              <w:t>Cost Categories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47B74D7" w14:textId="77777777" w:rsidR="0019455C" w:rsidRPr="0087641F" w:rsidRDefault="0019455C" w:rsidP="0067444A">
            <w:pPr>
              <w:spacing w:after="0" w:line="240" w:lineRule="auto"/>
              <w:jc w:val="center"/>
              <w:rPr>
                <w:rFonts w:asciiTheme="minorHAnsi" w:hAnsiTheme="minorHAnsi"/>
                <w:b/>
                <w:szCs w:val="20"/>
              </w:rPr>
            </w:pPr>
            <w:r w:rsidRPr="0087641F">
              <w:rPr>
                <w:rFonts w:asciiTheme="minorHAnsi" w:hAnsiTheme="minorHAnsi"/>
                <w:b/>
                <w:szCs w:val="20"/>
              </w:rPr>
              <w:t xml:space="preserve">(1) </w:t>
            </w:r>
            <w:r>
              <w:rPr>
                <w:rFonts w:asciiTheme="minorHAnsi" w:hAnsiTheme="minorHAnsi"/>
                <w:b/>
                <w:szCs w:val="20"/>
              </w:rPr>
              <w:t>Federal</w:t>
            </w:r>
          </w:p>
          <w:p w14:paraId="08214A98" w14:textId="77777777" w:rsidR="0019455C" w:rsidRPr="0087641F" w:rsidRDefault="0019455C" w:rsidP="0067444A">
            <w:pPr>
              <w:spacing w:after="0" w:line="240" w:lineRule="auto"/>
              <w:jc w:val="center"/>
              <w:rPr>
                <w:rFonts w:asciiTheme="minorHAnsi" w:hAnsiTheme="minorHAnsi"/>
                <w:b/>
                <w:szCs w:val="20"/>
              </w:rPr>
            </w:pPr>
            <w:r w:rsidRPr="0087641F">
              <w:rPr>
                <w:rFonts w:asciiTheme="minorHAnsi" w:hAnsiTheme="minorHAnsi"/>
                <w:b/>
                <w:szCs w:val="20"/>
              </w:rPr>
              <w:t>Grant Funds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316B9715" w14:textId="77777777" w:rsidR="0019455C" w:rsidRPr="0087641F" w:rsidRDefault="0019455C" w:rsidP="0067444A">
            <w:pPr>
              <w:spacing w:after="0" w:line="240" w:lineRule="auto"/>
              <w:jc w:val="center"/>
              <w:rPr>
                <w:rFonts w:asciiTheme="minorHAnsi" w:hAnsiTheme="minorHAnsi"/>
                <w:b/>
                <w:szCs w:val="20"/>
              </w:rPr>
            </w:pPr>
            <w:r w:rsidRPr="0087641F">
              <w:rPr>
                <w:rFonts w:asciiTheme="minorHAnsi" w:hAnsiTheme="minorHAnsi"/>
                <w:b/>
                <w:szCs w:val="20"/>
              </w:rPr>
              <w:t xml:space="preserve">(2) </w:t>
            </w:r>
          </w:p>
          <w:p w14:paraId="59773C51" w14:textId="77777777" w:rsidR="0019455C" w:rsidRPr="0087641F" w:rsidRDefault="0019455C" w:rsidP="0067444A">
            <w:pPr>
              <w:spacing w:after="0" w:line="240" w:lineRule="auto"/>
              <w:jc w:val="center"/>
              <w:rPr>
                <w:rFonts w:asciiTheme="minorHAnsi" w:hAnsiTheme="minorHAnsi"/>
                <w:b/>
                <w:szCs w:val="20"/>
              </w:rPr>
            </w:pPr>
            <w:r w:rsidRPr="0087641F">
              <w:rPr>
                <w:rFonts w:asciiTheme="minorHAnsi" w:hAnsiTheme="minorHAnsi"/>
                <w:b/>
                <w:szCs w:val="20"/>
              </w:rPr>
              <w:t xml:space="preserve">Applicant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6A17E0E" w14:textId="77777777" w:rsidR="0019455C" w:rsidRPr="0087641F" w:rsidRDefault="0019455C" w:rsidP="0067444A">
            <w:pPr>
              <w:spacing w:after="0" w:line="240" w:lineRule="auto"/>
              <w:jc w:val="center"/>
              <w:rPr>
                <w:rFonts w:asciiTheme="minorHAnsi" w:hAnsiTheme="minorHAnsi"/>
                <w:b/>
                <w:szCs w:val="20"/>
              </w:rPr>
            </w:pPr>
            <w:r w:rsidRPr="0087641F">
              <w:rPr>
                <w:rFonts w:asciiTheme="minorHAnsi" w:hAnsiTheme="minorHAnsi"/>
                <w:b/>
                <w:szCs w:val="20"/>
              </w:rPr>
              <w:t xml:space="preserve">(3) </w:t>
            </w:r>
          </w:p>
          <w:p w14:paraId="39F2EC51" w14:textId="77777777" w:rsidR="0019455C" w:rsidRPr="0087641F" w:rsidRDefault="0019455C" w:rsidP="0067444A">
            <w:pPr>
              <w:spacing w:after="0" w:line="240" w:lineRule="auto"/>
              <w:jc w:val="center"/>
              <w:rPr>
                <w:rFonts w:asciiTheme="minorHAnsi" w:hAnsiTheme="minorHAnsi"/>
                <w:b/>
                <w:szCs w:val="20"/>
              </w:rPr>
            </w:pPr>
            <w:r w:rsidRPr="0087641F">
              <w:rPr>
                <w:rFonts w:asciiTheme="minorHAnsi" w:hAnsiTheme="minorHAnsi"/>
                <w:b/>
                <w:szCs w:val="20"/>
              </w:rPr>
              <w:t>Other Partners</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E0C09" w14:textId="77777777" w:rsidR="0019455C" w:rsidRPr="0084508A" w:rsidRDefault="0019455C" w:rsidP="0067444A">
            <w:pPr>
              <w:spacing w:after="0" w:line="240" w:lineRule="auto"/>
              <w:jc w:val="center"/>
              <w:rPr>
                <w:rFonts w:asciiTheme="minorHAnsi" w:hAnsiTheme="minorHAnsi"/>
                <w:b/>
              </w:rPr>
            </w:pPr>
            <w:r>
              <w:rPr>
                <w:rFonts w:asciiTheme="minorHAnsi" w:hAnsiTheme="minorHAnsi"/>
                <w:b/>
                <w:sz w:val="24"/>
              </w:rPr>
              <w:t>Total</w:t>
            </w:r>
          </w:p>
        </w:tc>
      </w:tr>
      <w:tr w:rsidR="0019455C" w:rsidRPr="004744C7" w14:paraId="6B4CC39C" w14:textId="77777777" w:rsidTr="51D56455">
        <w:trPr>
          <w:trHeight w:val="432"/>
        </w:trPr>
        <w:tc>
          <w:tcPr>
            <w:tcW w:w="4556" w:type="dxa"/>
            <w:tcBorders>
              <w:top w:val="single" w:sz="4" w:space="0" w:color="auto"/>
            </w:tcBorders>
            <w:shd w:val="clear" w:color="auto" w:fill="auto"/>
            <w:vAlign w:val="center"/>
          </w:tcPr>
          <w:p w14:paraId="70AB142A"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sidRPr="00521A7D">
              <w:rPr>
                <w:rFonts w:asciiTheme="minorHAnsi" w:hAnsiTheme="minorHAnsi"/>
                <w:b/>
              </w:rPr>
              <w:t>Personnel</w:t>
            </w:r>
            <w:r>
              <w:rPr>
                <w:rFonts w:asciiTheme="minorHAnsi" w:hAnsiTheme="minorHAnsi"/>
                <w:b/>
              </w:rPr>
              <w:t xml:space="preserve"> (5 rows maximum)</w:t>
            </w:r>
          </w:p>
        </w:tc>
        <w:tc>
          <w:tcPr>
            <w:tcW w:w="1584" w:type="dxa"/>
            <w:tcBorders>
              <w:top w:val="single" w:sz="4" w:space="0" w:color="auto"/>
            </w:tcBorders>
            <w:shd w:val="clear" w:color="auto" w:fill="auto"/>
            <w:vAlign w:val="center"/>
          </w:tcPr>
          <w:p w14:paraId="230165FA"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7CB33CA5"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17414610"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tcBorders>
            <w:shd w:val="clear" w:color="auto" w:fill="F2F2F2" w:themeFill="background1" w:themeFillShade="F2"/>
            <w:vAlign w:val="center"/>
          </w:tcPr>
          <w:p w14:paraId="781DF2CB" w14:textId="77777777" w:rsidR="0019455C" w:rsidRPr="004744C7" w:rsidRDefault="0019455C" w:rsidP="0067444A">
            <w:pPr>
              <w:spacing w:after="0" w:line="240" w:lineRule="auto"/>
              <w:jc w:val="center"/>
              <w:rPr>
                <w:rFonts w:asciiTheme="minorHAnsi" w:hAnsiTheme="minorHAnsi"/>
              </w:rPr>
            </w:pPr>
          </w:p>
        </w:tc>
      </w:tr>
      <w:tr w:rsidR="0019455C" w:rsidRPr="004744C7" w14:paraId="364C863E" w14:textId="77777777" w:rsidTr="51D56455">
        <w:trPr>
          <w:trHeight w:val="432"/>
        </w:trPr>
        <w:tc>
          <w:tcPr>
            <w:tcW w:w="4556" w:type="dxa"/>
            <w:shd w:val="clear" w:color="auto" w:fill="auto"/>
            <w:vAlign w:val="center"/>
          </w:tcPr>
          <w:p w14:paraId="167A650A" w14:textId="77777777" w:rsidR="0019455C" w:rsidRPr="00521A7D" w:rsidRDefault="0019455C" w:rsidP="0067444A">
            <w:pPr>
              <w:spacing w:after="0" w:line="240" w:lineRule="auto"/>
              <w:rPr>
                <w:rFonts w:asciiTheme="minorHAnsi" w:hAnsiTheme="minorHAnsi"/>
                <w:b/>
                <w:highlight w:val="lightGray"/>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6788234"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57A6A0F0"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7DF0CA62" w14:textId="77777777" w:rsidR="0019455C" w:rsidRPr="004744C7" w:rsidRDefault="0019455C" w:rsidP="0067444A">
            <w:pPr>
              <w:spacing w:after="0" w:line="240" w:lineRule="auto"/>
              <w:jc w:val="center"/>
              <w:rPr>
                <w:rFonts w:asciiTheme="minorHAnsi" w:hAnsiTheme="minorHAnsi"/>
                <w:highlight w:val="lightGray"/>
              </w:rPr>
            </w:pPr>
          </w:p>
        </w:tc>
        <w:tc>
          <w:tcPr>
            <w:tcW w:w="1600" w:type="dxa"/>
            <w:shd w:val="clear" w:color="auto" w:fill="F2F2F2" w:themeFill="background1" w:themeFillShade="F2"/>
            <w:vAlign w:val="center"/>
          </w:tcPr>
          <w:p w14:paraId="44BA3426" w14:textId="77777777" w:rsidR="0019455C" w:rsidRPr="004744C7" w:rsidRDefault="0019455C" w:rsidP="0067444A">
            <w:pPr>
              <w:spacing w:after="0" w:line="240" w:lineRule="auto"/>
              <w:jc w:val="center"/>
              <w:rPr>
                <w:rFonts w:asciiTheme="minorHAnsi" w:hAnsiTheme="minorHAnsi"/>
                <w:highlight w:val="lightGray"/>
              </w:rPr>
            </w:pPr>
          </w:p>
        </w:tc>
      </w:tr>
      <w:tr w:rsidR="0019455C" w:rsidRPr="004744C7" w14:paraId="4CA8C174" w14:textId="77777777" w:rsidTr="51D56455">
        <w:trPr>
          <w:trHeight w:val="432"/>
        </w:trPr>
        <w:tc>
          <w:tcPr>
            <w:tcW w:w="4556" w:type="dxa"/>
            <w:shd w:val="clear" w:color="auto" w:fill="auto"/>
            <w:vAlign w:val="center"/>
          </w:tcPr>
          <w:p w14:paraId="4918F1B7" w14:textId="77777777" w:rsidR="0019455C" w:rsidRPr="00521A7D" w:rsidRDefault="0019455C" w:rsidP="0067444A">
            <w:pPr>
              <w:spacing w:after="0" w:line="240" w:lineRule="auto"/>
              <w:rPr>
                <w:rFonts w:asciiTheme="minorHAnsi" w:hAnsiTheme="minorHAnsi"/>
                <w:b/>
                <w:highlight w:val="lightGray"/>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75D53C2"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7DB1D1D4"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0841E4F5" w14:textId="77777777" w:rsidR="0019455C" w:rsidRPr="004744C7" w:rsidRDefault="0019455C" w:rsidP="0067444A">
            <w:pPr>
              <w:spacing w:after="0" w:line="240" w:lineRule="auto"/>
              <w:jc w:val="center"/>
              <w:rPr>
                <w:rFonts w:asciiTheme="minorHAnsi" w:hAnsiTheme="minorHAnsi"/>
                <w:highlight w:val="lightGray"/>
              </w:rPr>
            </w:pPr>
          </w:p>
        </w:tc>
        <w:tc>
          <w:tcPr>
            <w:tcW w:w="1600" w:type="dxa"/>
            <w:shd w:val="clear" w:color="auto" w:fill="F2F2F2" w:themeFill="background1" w:themeFillShade="F2"/>
            <w:vAlign w:val="center"/>
          </w:tcPr>
          <w:p w14:paraId="711A9A35" w14:textId="77777777" w:rsidR="0019455C" w:rsidRPr="004744C7" w:rsidRDefault="0019455C" w:rsidP="0067444A">
            <w:pPr>
              <w:spacing w:after="0" w:line="240" w:lineRule="auto"/>
              <w:jc w:val="center"/>
              <w:rPr>
                <w:rFonts w:asciiTheme="minorHAnsi" w:hAnsiTheme="minorHAnsi"/>
                <w:highlight w:val="lightGray"/>
              </w:rPr>
            </w:pPr>
          </w:p>
        </w:tc>
      </w:tr>
      <w:tr w:rsidR="0019455C" w:rsidRPr="004744C7" w14:paraId="4D8E5F0B" w14:textId="77777777" w:rsidTr="51D56455">
        <w:trPr>
          <w:trHeight w:val="432"/>
        </w:trPr>
        <w:tc>
          <w:tcPr>
            <w:tcW w:w="4556" w:type="dxa"/>
            <w:shd w:val="clear" w:color="auto" w:fill="auto"/>
            <w:vAlign w:val="center"/>
          </w:tcPr>
          <w:p w14:paraId="2638A7BC" w14:textId="77777777" w:rsidR="0019455C" w:rsidRPr="00521A7D" w:rsidRDefault="0019455C" w:rsidP="0067444A">
            <w:pPr>
              <w:spacing w:after="0" w:line="240" w:lineRule="auto"/>
              <w:rPr>
                <w:rFonts w:asciiTheme="minorHAnsi" w:hAnsiTheme="minorHAnsi"/>
                <w:b/>
                <w:highlight w:val="lightGray"/>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4EE333D4"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0D6BC734"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34A104AC" w14:textId="77777777" w:rsidR="0019455C" w:rsidRPr="004744C7" w:rsidRDefault="0019455C" w:rsidP="0067444A">
            <w:pPr>
              <w:spacing w:after="0" w:line="240" w:lineRule="auto"/>
              <w:jc w:val="center"/>
              <w:rPr>
                <w:rFonts w:asciiTheme="minorHAnsi" w:hAnsiTheme="minorHAnsi"/>
                <w:highlight w:val="lightGray"/>
              </w:rPr>
            </w:pPr>
          </w:p>
        </w:tc>
        <w:tc>
          <w:tcPr>
            <w:tcW w:w="1600" w:type="dxa"/>
            <w:shd w:val="clear" w:color="auto" w:fill="F2F2F2" w:themeFill="background1" w:themeFillShade="F2"/>
            <w:vAlign w:val="center"/>
          </w:tcPr>
          <w:p w14:paraId="114B4F84" w14:textId="77777777" w:rsidR="0019455C" w:rsidRPr="004744C7" w:rsidRDefault="0019455C" w:rsidP="0067444A">
            <w:pPr>
              <w:spacing w:after="0" w:line="240" w:lineRule="auto"/>
              <w:jc w:val="center"/>
              <w:rPr>
                <w:rFonts w:asciiTheme="minorHAnsi" w:hAnsiTheme="minorHAnsi"/>
                <w:highlight w:val="lightGray"/>
              </w:rPr>
            </w:pPr>
          </w:p>
        </w:tc>
      </w:tr>
      <w:tr w:rsidR="0019455C" w:rsidRPr="004744C7" w14:paraId="7CD1EA04" w14:textId="77777777" w:rsidTr="51D56455">
        <w:trPr>
          <w:trHeight w:val="432"/>
        </w:trPr>
        <w:tc>
          <w:tcPr>
            <w:tcW w:w="4556" w:type="dxa"/>
            <w:shd w:val="clear" w:color="auto" w:fill="auto"/>
            <w:vAlign w:val="center"/>
          </w:tcPr>
          <w:p w14:paraId="67F816F3" w14:textId="77777777" w:rsidR="0019455C" w:rsidRPr="00521A7D" w:rsidRDefault="0019455C" w:rsidP="0067444A">
            <w:pPr>
              <w:spacing w:after="0" w:line="240" w:lineRule="auto"/>
              <w:rPr>
                <w:rFonts w:asciiTheme="minorHAnsi" w:hAnsiTheme="minorHAnsi"/>
                <w:b/>
                <w:highlight w:val="lightGray"/>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AABDC09"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3F82752B"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6CA203BD" w14:textId="77777777" w:rsidR="0019455C" w:rsidRPr="004744C7" w:rsidRDefault="0019455C" w:rsidP="0067444A">
            <w:pPr>
              <w:spacing w:after="0" w:line="240" w:lineRule="auto"/>
              <w:jc w:val="center"/>
              <w:rPr>
                <w:rFonts w:asciiTheme="minorHAnsi" w:hAnsiTheme="minorHAnsi"/>
                <w:highlight w:val="lightGray"/>
              </w:rPr>
            </w:pPr>
          </w:p>
        </w:tc>
        <w:tc>
          <w:tcPr>
            <w:tcW w:w="1600" w:type="dxa"/>
            <w:shd w:val="clear" w:color="auto" w:fill="F2F2F2" w:themeFill="background1" w:themeFillShade="F2"/>
            <w:vAlign w:val="center"/>
          </w:tcPr>
          <w:p w14:paraId="1EEB5C65" w14:textId="77777777" w:rsidR="0019455C" w:rsidRPr="004744C7" w:rsidRDefault="0019455C" w:rsidP="0067444A">
            <w:pPr>
              <w:spacing w:after="0" w:line="240" w:lineRule="auto"/>
              <w:jc w:val="center"/>
              <w:rPr>
                <w:rFonts w:asciiTheme="minorHAnsi" w:hAnsiTheme="minorHAnsi"/>
                <w:highlight w:val="lightGray"/>
              </w:rPr>
            </w:pPr>
          </w:p>
        </w:tc>
      </w:tr>
      <w:tr w:rsidR="0019455C" w:rsidRPr="004744C7" w14:paraId="6ED4471C" w14:textId="77777777" w:rsidTr="51D56455">
        <w:trPr>
          <w:trHeight w:val="432"/>
        </w:trPr>
        <w:tc>
          <w:tcPr>
            <w:tcW w:w="4556" w:type="dxa"/>
            <w:shd w:val="clear" w:color="auto" w:fill="auto"/>
            <w:vAlign w:val="center"/>
          </w:tcPr>
          <w:p w14:paraId="4223C102"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27EFE50A"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44D1216F" w14:textId="77777777" w:rsidR="0019455C" w:rsidRPr="004744C7" w:rsidRDefault="0019455C" w:rsidP="0067444A">
            <w:pPr>
              <w:spacing w:after="0" w:line="240" w:lineRule="auto"/>
              <w:jc w:val="center"/>
              <w:rPr>
                <w:rFonts w:asciiTheme="minorHAnsi" w:hAnsiTheme="minorHAnsi"/>
                <w:highlight w:val="lightGray"/>
              </w:rPr>
            </w:pPr>
          </w:p>
        </w:tc>
        <w:tc>
          <w:tcPr>
            <w:tcW w:w="1584" w:type="dxa"/>
            <w:shd w:val="clear" w:color="auto" w:fill="auto"/>
            <w:vAlign w:val="center"/>
          </w:tcPr>
          <w:p w14:paraId="3517F98F" w14:textId="77777777" w:rsidR="0019455C" w:rsidRPr="004744C7" w:rsidRDefault="0019455C" w:rsidP="0067444A">
            <w:pPr>
              <w:spacing w:after="0" w:line="240" w:lineRule="auto"/>
              <w:jc w:val="center"/>
              <w:rPr>
                <w:rFonts w:asciiTheme="minorHAnsi" w:hAnsiTheme="minorHAnsi"/>
                <w:highlight w:val="lightGray"/>
              </w:rPr>
            </w:pPr>
          </w:p>
        </w:tc>
        <w:tc>
          <w:tcPr>
            <w:tcW w:w="1600" w:type="dxa"/>
            <w:shd w:val="clear" w:color="auto" w:fill="F2F2F2" w:themeFill="background1" w:themeFillShade="F2"/>
            <w:vAlign w:val="center"/>
          </w:tcPr>
          <w:p w14:paraId="34223B45" w14:textId="77777777" w:rsidR="0019455C" w:rsidRPr="004744C7" w:rsidRDefault="0019455C" w:rsidP="0067444A">
            <w:pPr>
              <w:spacing w:after="0" w:line="240" w:lineRule="auto"/>
              <w:jc w:val="center"/>
              <w:rPr>
                <w:rFonts w:asciiTheme="minorHAnsi" w:hAnsiTheme="minorHAnsi"/>
                <w:highlight w:val="lightGray"/>
              </w:rPr>
            </w:pPr>
          </w:p>
        </w:tc>
      </w:tr>
      <w:tr w:rsidR="0019455C" w:rsidRPr="004744C7" w14:paraId="1665FA40" w14:textId="77777777" w:rsidTr="51D56455">
        <w:trPr>
          <w:trHeight w:val="432"/>
        </w:trPr>
        <w:tc>
          <w:tcPr>
            <w:tcW w:w="4556" w:type="dxa"/>
            <w:tcBorders>
              <w:bottom w:val="single" w:sz="4" w:space="0" w:color="auto"/>
            </w:tcBorders>
            <w:shd w:val="clear" w:color="auto" w:fill="F2F2F2" w:themeFill="background1" w:themeFillShade="F2"/>
            <w:vAlign w:val="center"/>
          </w:tcPr>
          <w:p w14:paraId="7D1FE763" w14:textId="77777777" w:rsidR="0019455C" w:rsidRPr="00521A7D" w:rsidRDefault="0019455C" w:rsidP="0067444A">
            <w:pPr>
              <w:spacing w:after="0" w:line="240" w:lineRule="auto"/>
              <w:jc w:val="right"/>
              <w:rPr>
                <w:rFonts w:asciiTheme="minorHAnsi" w:hAnsiTheme="minorHAnsi"/>
                <w:b/>
              </w:rPr>
            </w:pPr>
            <w:r w:rsidRPr="00521A7D">
              <w:rPr>
                <w:rFonts w:asciiTheme="minorHAnsi" w:hAnsiTheme="minorHAnsi"/>
                <w:b/>
              </w:rPr>
              <w:t>Total Personnel</w:t>
            </w:r>
          </w:p>
        </w:tc>
        <w:tc>
          <w:tcPr>
            <w:tcW w:w="1584" w:type="dxa"/>
            <w:tcBorders>
              <w:bottom w:val="single" w:sz="4" w:space="0" w:color="auto"/>
            </w:tcBorders>
            <w:shd w:val="clear" w:color="auto" w:fill="F2F2F2" w:themeFill="background1" w:themeFillShade="F2"/>
            <w:vAlign w:val="center"/>
          </w:tcPr>
          <w:p w14:paraId="539CD7A1"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6A9A2604"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3DD220FA"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7B186A81" w14:textId="77777777" w:rsidR="0019455C" w:rsidRPr="004744C7" w:rsidRDefault="0019455C" w:rsidP="0067444A">
            <w:pPr>
              <w:spacing w:after="0" w:line="240" w:lineRule="auto"/>
              <w:jc w:val="center"/>
              <w:rPr>
                <w:rFonts w:asciiTheme="minorHAnsi" w:hAnsiTheme="minorHAnsi"/>
              </w:rPr>
            </w:pPr>
          </w:p>
        </w:tc>
      </w:tr>
      <w:tr w:rsidR="0019455C" w:rsidRPr="004744C7" w14:paraId="4F24943C"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6AD9664E" w14:textId="77777777" w:rsidR="0019455C" w:rsidRPr="00521A7D" w:rsidRDefault="0019455C" w:rsidP="0067444A">
            <w:pPr>
              <w:spacing w:after="0" w:line="240" w:lineRule="auto"/>
              <w:jc w:val="right"/>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6BF7610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25DC539F"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63E83F18"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6FBAD364" w14:textId="77777777" w:rsidR="0019455C" w:rsidRPr="004744C7" w:rsidRDefault="0019455C" w:rsidP="0067444A">
            <w:pPr>
              <w:spacing w:after="0" w:line="240" w:lineRule="auto"/>
              <w:jc w:val="center"/>
              <w:rPr>
                <w:rFonts w:asciiTheme="minorHAnsi" w:hAnsiTheme="minorHAnsi"/>
              </w:rPr>
            </w:pPr>
          </w:p>
        </w:tc>
      </w:tr>
      <w:tr w:rsidR="0019455C" w:rsidRPr="004744C7" w14:paraId="376A7288" w14:textId="77777777" w:rsidTr="51D56455">
        <w:trPr>
          <w:trHeight w:val="432"/>
        </w:trPr>
        <w:tc>
          <w:tcPr>
            <w:tcW w:w="4556" w:type="dxa"/>
            <w:tcBorders>
              <w:top w:val="single" w:sz="4" w:space="0" w:color="auto"/>
            </w:tcBorders>
            <w:shd w:val="clear" w:color="auto" w:fill="auto"/>
            <w:vAlign w:val="center"/>
          </w:tcPr>
          <w:p w14:paraId="05B1D9D8"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sidRPr="00521A7D">
              <w:rPr>
                <w:rFonts w:asciiTheme="minorHAnsi" w:hAnsiTheme="minorHAnsi"/>
                <w:b/>
              </w:rPr>
              <w:t>Fringe Benefits</w:t>
            </w:r>
            <w:r>
              <w:rPr>
                <w:rFonts w:asciiTheme="minorHAnsi" w:hAnsiTheme="minorHAnsi"/>
                <w:b/>
              </w:rPr>
              <w:t xml:space="preserve"> (5 rows maximum)</w:t>
            </w:r>
          </w:p>
        </w:tc>
        <w:tc>
          <w:tcPr>
            <w:tcW w:w="1584" w:type="dxa"/>
            <w:tcBorders>
              <w:top w:val="single" w:sz="4" w:space="0" w:color="auto"/>
            </w:tcBorders>
            <w:shd w:val="clear" w:color="auto" w:fill="auto"/>
            <w:vAlign w:val="center"/>
          </w:tcPr>
          <w:p w14:paraId="5DC4596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71E9947C"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1413D853"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tcBorders>
            <w:shd w:val="clear" w:color="auto" w:fill="F2F2F2" w:themeFill="background1" w:themeFillShade="F2"/>
            <w:vAlign w:val="center"/>
          </w:tcPr>
          <w:p w14:paraId="2A7A9836" w14:textId="77777777" w:rsidR="0019455C" w:rsidRPr="004744C7" w:rsidRDefault="0019455C" w:rsidP="0067444A">
            <w:pPr>
              <w:spacing w:after="0" w:line="240" w:lineRule="auto"/>
              <w:jc w:val="center"/>
              <w:rPr>
                <w:rFonts w:asciiTheme="minorHAnsi" w:hAnsiTheme="minorHAnsi"/>
              </w:rPr>
            </w:pPr>
          </w:p>
        </w:tc>
      </w:tr>
      <w:tr w:rsidR="0019455C" w:rsidRPr="004744C7" w14:paraId="7E727A3B" w14:textId="77777777" w:rsidTr="51D56455">
        <w:trPr>
          <w:trHeight w:val="432"/>
        </w:trPr>
        <w:tc>
          <w:tcPr>
            <w:tcW w:w="4556" w:type="dxa"/>
            <w:shd w:val="clear" w:color="auto" w:fill="auto"/>
            <w:vAlign w:val="center"/>
          </w:tcPr>
          <w:p w14:paraId="349865F7"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47CE7A2C"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2C7DA92C"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F904CCB"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040360B8" w14:textId="77777777" w:rsidR="0019455C" w:rsidRPr="004744C7" w:rsidRDefault="0019455C" w:rsidP="0067444A">
            <w:pPr>
              <w:spacing w:after="0" w:line="240" w:lineRule="auto"/>
              <w:jc w:val="center"/>
              <w:rPr>
                <w:rFonts w:asciiTheme="minorHAnsi" w:hAnsiTheme="minorHAnsi"/>
              </w:rPr>
            </w:pPr>
          </w:p>
        </w:tc>
      </w:tr>
      <w:tr w:rsidR="0019455C" w:rsidRPr="004744C7" w14:paraId="3C838FAA" w14:textId="77777777" w:rsidTr="51D56455">
        <w:trPr>
          <w:trHeight w:val="432"/>
        </w:trPr>
        <w:tc>
          <w:tcPr>
            <w:tcW w:w="4556" w:type="dxa"/>
            <w:shd w:val="clear" w:color="auto" w:fill="auto"/>
            <w:vAlign w:val="center"/>
          </w:tcPr>
          <w:p w14:paraId="756C7614"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7A1CA98"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1A55251A"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4F6D2C48"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31F27C88" w14:textId="77777777" w:rsidR="0019455C" w:rsidRPr="004744C7" w:rsidRDefault="0019455C" w:rsidP="0067444A">
            <w:pPr>
              <w:spacing w:after="0" w:line="240" w:lineRule="auto"/>
              <w:jc w:val="center"/>
              <w:rPr>
                <w:rFonts w:asciiTheme="minorHAnsi" w:hAnsiTheme="minorHAnsi"/>
              </w:rPr>
            </w:pPr>
          </w:p>
        </w:tc>
      </w:tr>
      <w:tr w:rsidR="0019455C" w:rsidRPr="004744C7" w14:paraId="294661EC" w14:textId="77777777" w:rsidTr="51D56455">
        <w:trPr>
          <w:trHeight w:val="432"/>
        </w:trPr>
        <w:tc>
          <w:tcPr>
            <w:tcW w:w="4556" w:type="dxa"/>
            <w:shd w:val="clear" w:color="auto" w:fill="auto"/>
            <w:vAlign w:val="center"/>
          </w:tcPr>
          <w:p w14:paraId="561B6A54"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79B88F8C"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145C11DD"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6B40E7A7"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3FFF7D4A" w14:textId="77777777" w:rsidR="0019455C" w:rsidRPr="004744C7" w:rsidRDefault="0019455C" w:rsidP="0067444A">
            <w:pPr>
              <w:spacing w:after="0" w:line="240" w:lineRule="auto"/>
              <w:jc w:val="center"/>
              <w:rPr>
                <w:rFonts w:asciiTheme="minorHAnsi" w:hAnsiTheme="minorHAnsi"/>
              </w:rPr>
            </w:pPr>
          </w:p>
        </w:tc>
      </w:tr>
      <w:tr w:rsidR="0019455C" w:rsidRPr="004744C7" w14:paraId="76AE8C19" w14:textId="77777777" w:rsidTr="51D56455">
        <w:trPr>
          <w:trHeight w:val="432"/>
        </w:trPr>
        <w:tc>
          <w:tcPr>
            <w:tcW w:w="4556" w:type="dxa"/>
            <w:shd w:val="clear" w:color="auto" w:fill="auto"/>
            <w:vAlign w:val="center"/>
          </w:tcPr>
          <w:p w14:paraId="1A6BE466"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287B69A3"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63A0829D"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9CA8924"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1BB6F150" w14:textId="77777777" w:rsidR="0019455C" w:rsidRPr="004744C7" w:rsidRDefault="0019455C" w:rsidP="0067444A">
            <w:pPr>
              <w:spacing w:after="0" w:line="240" w:lineRule="auto"/>
              <w:jc w:val="center"/>
              <w:rPr>
                <w:rFonts w:asciiTheme="minorHAnsi" w:hAnsiTheme="minorHAnsi"/>
              </w:rPr>
            </w:pPr>
          </w:p>
        </w:tc>
      </w:tr>
      <w:tr w:rsidR="0019455C" w:rsidRPr="004744C7" w14:paraId="259FE23B" w14:textId="77777777" w:rsidTr="51D56455">
        <w:trPr>
          <w:trHeight w:val="432"/>
        </w:trPr>
        <w:tc>
          <w:tcPr>
            <w:tcW w:w="4556" w:type="dxa"/>
            <w:tcBorders>
              <w:bottom w:val="single" w:sz="4" w:space="0" w:color="auto"/>
            </w:tcBorders>
            <w:shd w:val="clear" w:color="auto" w:fill="F2F2F2" w:themeFill="background1" w:themeFillShade="F2"/>
            <w:vAlign w:val="center"/>
          </w:tcPr>
          <w:p w14:paraId="6D0D14D5"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bottom w:val="single" w:sz="4" w:space="0" w:color="auto"/>
            </w:tcBorders>
            <w:shd w:val="clear" w:color="auto" w:fill="F2F2F2" w:themeFill="background1" w:themeFillShade="F2"/>
            <w:vAlign w:val="center"/>
          </w:tcPr>
          <w:p w14:paraId="04338875"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2CCB938B"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796B98D5"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344BE600" w14:textId="77777777" w:rsidR="0019455C" w:rsidRPr="004744C7" w:rsidRDefault="0019455C" w:rsidP="0067444A">
            <w:pPr>
              <w:spacing w:after="0" w:line="240" w:lineRule="auto"/>
              <w:jc w:val="center"/>
              <w:rPr>
                <w:rFonts w:asciiTheme="minorHAnsi" w:hAnsiTheme="minorHAnsi"/>
              </w:rPr>
            </w:pPr>
          </w:p>
        </w:tc>
      </w:tr>
      <w:tr w:rsidR="0019455C" w:rsidRPr="004744C7" w14:paraId="590B3C7C" w14:textId="77777777" w:rsidTr="51D56455">
        <w:trPr>
          <w:trHeight w:val="432"/>
        </w:trPr>
        <w:tc>
          <w:tcPr>
            <w:tcW w:w="4556" w:type="dxa"/>
            <w:tcBorders>
              <w:bottom w:val="single" w:sz="4" w:space="0" w:color="auto"/>
            </w:tcBorders>
            <w:shd w:val="clear" w:color="auto" w:fill="F2F2F2" w:themeFill="background1" w:themeFillShade="F2"/>
            <w:vAlign w:val="center"/>
          </w:tcPr>
          <w:p w14:paraId="6AD12EC6" w14:textId="77777777" w:rsidR="0019455C" w:rsidRPr="00521A7D" w:rsidRDefault="0019455C" w:rsidP="0067444A">
            <w:pPr>
              <w:spacing w:after="0" w:line="240" w:lineRule="auto"/>
              <w:jc w:val="right"/>
              <w:rPr>
                <w:rFonts w:asciiTheme="minorHAnsi" w:hAnsiTheme="minorHAnsi"/>
                <w:b/>
              </w:rPr>
            </w:pPr>
            <w:r w:rsidRPr="00521A7D">
              <w:rPr>
                <w:rFonts w:asciiTheme="minorHAnsi" w:hAnsiTheme="minorHAnsi"/>
                <w:b/>
              </w:rPr>
              <w:t>Total Fringe Benefits</w:t>
            </w:r>
          </w:p>
        </w:tc>
        <w:tc>
          <w:tcPr>
            <w:tcW w:w="1584" w:type="dxa"/>
            <w:tcBorders>
              <w:bottom w:val="single" w:sz="4" w:space="0" w:color="auto"/>
            </w:tcBorders>
            <w:shd w:val="clear" w:color="auto" w:fill="F2F2F2" w:themeFill="background1" w:themeFillShade="F2"/>
            <w:vAlign w:val="center"/>
          </w:tcPr>
          <w:p w14:paraId="7EE3B4B9"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17D63EA2"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52E608EF"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074E47F7" w14:textId="77777777" w:rsidR="0019455C" w:rsidRPr="004744C7" w:rsidRDefault="0019455C" w:rsidP="0067444A">
            <w:pPr>
              <w:spacing w:after="0" w:line="240" w:lineRule="auto"/>
              <w:jc w:val="center"/>
              <w:rPr>
                <w:rFonts w:asciiTheme="minorHAnsi" w:hAnsiTheme="minorHAnsi"/>
              </w:rPr>
            </w:pPr>
          </w:p>
        </w:tc>
      </w:tr>
      <w:tr w:rsidR="0019455C" w:rsidRPr="004744C7" w14:paraId="4A852BA6"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1299FC03" w14:textId="77777777" w:rsidR="0019455C" w:rsidRPr="00521A7D" w:rsidRDefault="0019455C" w:rsidP="0067444A">
            <w:pPr>
              <w:spacing w:after="0" w:line="240" w:lineRule="auto"/>
              <w:jc w:val="right"/>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53508331"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4C694B97"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5EB26D91"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3BC8F9AD" w14:textId="77777777" w:rsidR="0019455C" w:rsidRPr="004744C7" w:rsidRDefault="0019455C" w:rsidP="0067444A">
            <w:pPr>
              <w:spacing w:after="0" w:line="240" w:lineRule="auto"/>
              <w:jc w:val="center"/>
              <w:rPr>
                <w:rFonts w:asciiTheme="minorHAnsi" w:hAnsiTheme="minorHAnsi"/>
              </w:rPr>
            </w:pPr>
          </w:p>
        </w:tc>
      </w:tr>
      <w:tr w:rsidR="0019455C" w:rsidRPr="004744C7" w14:paraId="022316C8" w14:textId="77777777" w:rsidTr="51D56455">
        <w:trPr>
          <w:trHeight w:val="432"/>
        </w:trPr>
        <w:tc>
          <w:tcPr>
            <w:tcW w:w="4556" w:type="dxa"/>
            <w:tcBorders>
              <w:top w:val="single" w:sz="4" w:space="0" w:color="auto"/>
            </w:tcBorders>
            <w:shd w:val="clear" w:color="auto" w:fill="auto"/>
            <w:vAlign w:val="center"/>
          </w:tcPr>
          <w:p w14:paraId="650ECEDB"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sidRPr="00521A7D">
              <w:rPr>
                <w:rFonts w:asciiTheme="minorHAnsi" w:hAnsiTheme="minorHAnsi"/>
                <w:b/>
              </w:rPr>
              <w:t>Travel</w:t>
            </w:r>
            <w:r>
              <w:rPr>
                <w:rFonts w:asciiTheme="minorHAnsi" w:hAnsiTheme="minorHAnsi"/>
                <w:b/>
              </w:rPr>
              <w:t xml:space="preserve"> (4 rows maximum)</w:t>
            </w:r>
          </w:p>
        </w:tc>
        <w:tc>
          <w:tcPr>
            <w:tcW w:w="1584" w:type="dxa"/>
            <w:tcBorders>
              <w:top w:val="single" w:sz="4" w:space="0" w:color="auto"/>
            </w:tcBorders>
            <w:shd w:val="clear" w:color="auto" w:fill="auto"/>
            <w:vAlign w:val="center"/>
          </w:tcPr>
          <w:p w14:paraId="18D160CB"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61AC30FB"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26B1A375"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tcBorders>
            <w:shd w:val="clear" w:color="auto" w:fill="F2F2F2" w:themeFill="background1" w:themeFillShade="F2"/>
            <w:vAlign w:val="center"/>
          </w:tcPr>
          <w:p w14:paraId="211FC6EA" w14:textId="77777777" w:rsidR="0019455C" w:rsidRPr="004744C7" w:rsidRDefault="0019455C" w:rsidP="0067444A">
            <w:pPr>
              <w:spacing w:after="0" w:line="240" w:lineRule="auto"/>
              <w:jc w:val="center"/>
              <w:rPr>
                <w:rFonts w:asciiTheme="minorHAnsi" w:hAnsiTheme="minorHAnsi"/>
              </w:rPr>
            </w:pPr>
          </w:p>
        </w:tc>
      </w:tr>
      <w:tr w:rsidR="0019455C" w:rsidRPr="004744C7" w14:paraId="2F18B4CB" w14:textId="77777777" w:rsidTr="51D56455">
        <w:trPr>
          <w:trHeight w:val="432"/>
        </w:trPr>
        <w:tc>
          <w:tcPr>
            <w:tcW w:w="4556" w:type="dxa"/>
            <w:shd w:val="clear" w:color="auto" w:fill="auto"/>
            <w:vAlign w:val="center"/>
          </w:tcPr>
          <w:p w14:paraId="739D1A38"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764ED501"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0AB93745"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49635555"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17A53FC6" w14:textId="77777777" w:rsidR="0019455C" w:rsidRPr="004744C7" w:rsidRDefault="0019455C" w:rsidP="0067444A">
            <w:pPr>
              <w:spacing w:after="0" w:line="240" w:lineRule="auto"/>
              <w:jc w:val="center"/>
              <w:rPr>
                <w:rFonts w:asciiTheme="minorHAnsi" w:hAnsiTheme="minorHAnsi"/>
              </w:rPr>
            </w:pPr>
          </w:p>
        </w:tc>
      </w:tr>
      <w:tr w:rsidR="0019455C" w:rsidRPr="004744C7" w14:paraId="5B98A4F4" w14:textId="77777777" w:rsidTr="51D56455">
        <w:trPr>
          <w:trHeight w:val="432"/>
        </w:trPr>
        <w:tc>
          <w:tcPr>
            <w:tcW w:w="4556" w:type="dxa"/>
            <w:shd w:val="clear" w:color="auto" w:fill="auto"/>
            <w:vAlign w:val="center"/>
          </w:tcPr>
          <w:p w14:paraId="4068B107"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CDEAE01"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0F07069"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2FF85D32"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1E954643" w14:textId="77777777" w:rsidR="0019455C" w:rsidRPr="004744C7" w:rsidRDefault="0019455C" w:rsidP="0067444A">
            <w:pPr>
              <w:spacing w:after="0" w:line="240" w:lineRule="auto"/>
              <w:jc w:val="center"/>
              <w:rPr>
                <w:rFonts w:asciiTheme="minorHAnsi" w:hAnsiTheme="minorHAnsi"/>
              </w:rPr>
            </w:pPr>
          </w:p>
        </w:tc>
      </w:tr>
      <w:tr w:rsidR="0019455C" w:rsidRPr="004744C7" w14:paraId="4DB62903" w14:textId="77777777" w:rsidTr="51D56455">
        <w:trPr>
          <w:trHeight w:val="432"/>
        </w:trPr>
        <w:tc>
          <w:tcPr>
            <w:tcW w:w="4556" w:type="dxa"/>
            <w:shd w:val="clear" w:color="auto" w:fill="auto"/>
            <w:vAlign w:val="center"/>
          </w:tcPr>
          <w:p w14:paraId="609F9D33"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627AA0AC"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A7AF15D"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06686FEF"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401A7268" w14:textId="77777777" w:rsidR="0019455C" w:rsidRPr="004744C7" w:rsidRDefault="0019455C" w:rsidP="0067444A">
            <w:pPr>
              <w:spacing w:after="0" w:line="240" w:lineRule="auto"/>
              <w:jc w:val="center"/>
              <w:rPr>
                <w:rFonts w:asciiTheme="minorHAnsi" w:hAnsiTheme="minorHAnsi"/>
              </w:rPr>
            </w:pPr>
          </w:p>
        </w:tc>
      </w:tr>
      <w:tr w:rsidR="0019455C" w:rsidRPr="004744C7" w14:paraId="6C4BEDAC" w14:textId="77777777" w:rsidTr="51D56455">
        <w:trPr>
          <w:trHeight w:val="432"/>
        </w:trPr>
        <w:tc>
          <w:tcPr>
            <w:tcW w:w="4556" w:type="dxa"/>
            <w:tcBorders>
              <w:bottom w:val="single" w:sz="4" w:space="0" w:color="auto"/>
            </w:tcBorders>
            <w:shd w:val="clear" w:color="auto" w:fill="F2F2F2" w:themeFill="background1" w:themeFillShade="F2"/>
            <w:vAlign w:val="center"/>
          </w:tcPr>
          <w:p w14:paraId="666A1061"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bottom w:val="single" w:sz="4" w:space="0" w:color="auto"/>
            </w:tcBorders>
            <w:shd w:val="clear" w:color="auto" w:fill="F2F2F2" w:themeFill="background1" w:themeFillShade="F2"/>
            <w:vAlign w:val="center"/>
          </w:tcPr>
          <w:p w14:paraId="752F30A4"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3048BA75"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3793568E"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081CEB47" w14:textId="77777777" w:rsidR="0019455C" w:rsidRPr="004744C7" w:rsidRDefault="0019455C" w:rsidP="0067444A">
            <w:pPr>
              <w:spacing w:after="0" w:line="240" w:lineRule="auto"/>
              <w:jc w:val="center"/>
              <w:rPr>
                <w:rFonts w:asciiTheme="minorHAnsi" w:hAnsiTheme="minorHAnsi"/>
              </w:rPr>
            </w:pPr>
          </w:p>
        </w:tc>
      </w:tr>
      <w:tr w:rsidR="0019455C" w:rsidRPr="004744C7" w14:paraId="3832DC78" w14:textId="77777777" w:rsidTr="51D56455">
        <w:trPr>
          <w:trHeight w:val="432"/>
        </w:trPr>
        <w:tc>
          <w:tcPr>
            <w:tcW w:w="4556" w:type="dxa"/>
            <w:tcBorders>
              <w:bottom w:val="single" w:sz="4" w:space="0" w:color="auto"/>
            </w:tcBorders>
            <w:shd w:val="clear" w:color="auto" w:fill="F2F2F2" w:themeFill="background1" w:themeFillShade="F2"/>
            <w:vAlign w:val="center"/>
          </w:tcPr>
          <w:p w14:paraId="0B9A61A8" w14:textId="77777777" w:rsidR="0019455C" w:rsidRPr="00521A7D" w:rsidRDefault="0019455C" w:rsidP="0067444A">
            <w:pPr>
              <w:spacing w:after="0" w:line="240" w:lineRule="auto"/>
              <w:jc w:val="right"/>
              <w:rPr>
                <w:rFonts w:asciiTheme="minorHAnsi" w:hAnsiTheme="minorHAnsi"/>
                <w:b/>
              </w:rPr>
            </w:pPr>
            <w:r w:rsidRPr="00521A7D">
              <w:rPr>
                <w:rFonts w:asciiTheme="minorHAnsi" w:hAnsiTheme="minorHAnsi"/>
                <w:b/>
              </w:rPr>
              <w:t>Total Travel</w:t>
            </w:r>
          </w:p>
        </w:tc>
        <w:tc>
          <w:tcPr>
            <w:tcW w:w="1584" w:type="dxa"/>
            <w:tcBorders>
              <w:bottom w:val="single" w:sz="4" w:space="0" w:color="auto"/>
            </w:tcBorders>
            <w:shd w:val="clear" w:color="auto" w:fill="F2F2F2" w:themeFill="background1" w:themeFillShade="F2"/>
            <w:vAlign w:val="center"/>
          </w:tcPr>
          <w:p w14:paraId="54D4AFED"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0FBA7733"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506B019F"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4F7836D1" w14:textId="77777777" w:rsidR="0019455C" w:rsidRPr="004744C7" w:rsidRDefault="0019455C" w:rsidP="0067444A">
            <w:pPr>
              <w:spacing w:after="0" w:line="240" w:lineRule="auto"/>
              <w:jc w:val="center"/>
              <w:rPr>
                <w:rFonts w:asciiTheme="minorHAnsi" w:hAnsiTheme="minorHAnsi"/>
              </w:rPr>
            </w:pPr>
          </w:p>
        </w:tc>
      </w:tr>
      <w:tr w:rsidR="0019455C" w:rsidRPr="004744C7" w14:paraId="478D7399"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1AB2B8F9" w14:textId="77777777" w:rsidR="0019455C" w:rsidRPr="00521A7D" w:rsidRDefault="0019455C" w:rsidP="0067444A">
            <w:pPr>
              <w:spacing w:after="0" w:line="240" w:lineRule="auto"/>
              <w:jc w:val="right"/>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3FBF0C5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7896E9D9"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1B319C6E"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1DCF0334" w14:textId="77777777" w:rsidR="0019455C" w:rsidRPr="004744C7" w:rsidRDefault="0019455C" w:rsidP="0067444A">
            <w:pPr>
              <w:spacing w:after="0" w:line="240" w:lineRule="auto"/>
              <w:jc w:val="center"/>
              <w:rPr>
                <w:rFonts w:asciiTheme="minorHAnsi" w:hAnsiTheme="minorHAnsi"/>
              </w:rPr>
            </w:pPr>
          </w:p>
        </w:tc>
      </w:tr>
      <w:tr w:rsidR="0019455C" w:rsidRPr="004744C7" w14:paraId="28373E6C" w14:textId="77777777" w:rsidTr="51D56455">
        <w:trPr>
          <w:trHeight w:val="432"/>
        </w:trPr>
        <w:tc>
          <w:tcPr>
            <w:tcW w:w="4556" w:type="dxa"/>
            <w:tcBorders>
              <w:top w:val="single" w:sz="4" w:space="0" w:color="auto"/>
              <w:bottom w:val="single" w:sz="4" w:space="0" w:color="auto"/>
            </w:tcBorders>
            <w:shd w:val="clear" w:color="auto" w:fill="FFFFFF" w:themeFill="background1"/>
            <w:vAlign w:val="center"/>
          </w:tcPr>
          <w:p w14:paraId="69BB9BEA"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Pr>
                <w:rFonts w:asciiTheme="minorHAnsi" w:hAnsiTheme="minorHAnsi"/>
                <w:b/>
              </w:rPr>
              <w:t xml:space="preserve">Equipment </w:t>
            </w:r>
            <w:r>
              <w:rPr>
                <w:b/>
                <w:sz w:val="20"/>
                <w:szCs w:val="20"/>
              </w:rPr>
              <w:t>(Items &gt; $5,000/unit. See guidelines.) (3 rows maximum)</w:t>
            </w:r>
          </w:p>
        </w:tc>
        <w:tc>
          <w:tcPr>
            <w:tcW w:w="6352" w:type="dxa"/>
            <w:gridSpan w:val="4"/>
            <w:tcBorders>
              <w:top w:val="single" w:sz="4" w:space="0" w:color="auto"/>
              <w:bottom w:val="single" w:sz="4" w:space="0" w:color="auto"/>
            </w:tcBorders>
            <w:shd w:val="clear" w:color="auto" w:fill="FFFFFF" w:themeFill="background1"/>
            <w:vAlign w:val="center"/>
          </w:tcPr>
          <w:p w14:paraId="2E780729" w14:textId="77777777" w:rsidR="0019455C" w:rsidRPr="002E4E3A" w:rsidRDefault="0019455C" w:rsidP="0067444A">
            <w:pPr>
              <w:spacing w:after="0" w:line="240" w:lineRule="auto"/>
              <w:rPr>
                <w:rFonts w:asciiTheme="minorHAnsi" w:hAnsiTheme="minorHAnsi"/>
                <w:b/>
                <w:i/>
              </w:rPr>
            </w:pPr>
          </w:p>
        </w:tc>
      </w:tr>
      <w:tr w:rsidR="0019455C" w:rsidRPr="004744C7" w14:paraId="436556F8" w14:textId="77777777" w:rsidTr="51D56455">
        <w:trPr>
          <w:trHeight w:val="432"/>
        </w:trPr>
        <w:tc>
          <w:tcPr>
            <w:tcW w:w="4556" w:type="dxa"/>
            <w:shd w:val="clear" w:color="auto" w:fill="auto"/>
            <w:vAlign w:val="center"/>
          </w:tcPr>
          <w:p w14:paraId="1A4E6B3F"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7118DC78"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7876FC12"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5703EDE"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5E86F948" w14:textId="77777777" w:rsidR="0019455C" w:rsidRPr="004744C7" w:rsidRDefault="0019455C" w:rsidP="0067444A">
            <w:pPr>
              <w:spacing w:after="0" w:line="240" w:lineRule="auto"/>
              <w:jc w:val="center"/>
              <w:rPr>
                <w:rFonts w:asciiTheme="minorHAnsi" w:hAnsiTheme="minorHAnsi"/>
              </w:rPr>
            </w:pPr>
          </w:p>
        </w:tc>
      </w:tr>
      <w:tr w:rsidR="0019455C" w:rsidRPr="004744C7" w14:paraId="3AA106F6" w14:textId="77777777" w:rsidTr="51D56455">
        <w:trPr>
          <w:trHeight w:val="432"/>
        </w:trPr>
        <w:tc>
          <w:tcPr>
            <w:tcW w:w="4556" w:type="dxa"/>
            <w:shd w:val="clear" w:color="auto" w:fill="auto"/>
            <w:vAlign w:val="center"/>
          </w:tcPr>
          <w:p w14:paraId="76AB05FA"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946BE5E"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1C34A15"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7E051CA8"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126953D2" w14:textId="77777777" w:rsidR="0019455C" w:rsidRPr="004744C7" w:rsidRDefault="0019455C" w:rsidP="0067444A">
            <w:pPr>
              <w:spacing w:after="0" w:line="240" w:lineRule="auto"/>
              <w:jc w:val="center"/>
              <w:rPr>
                <w:rFonts w:asciiTheme="minorHAnsi" w:hAnsiTheme="minorHAnsi"/>
              </w:rPr>
            </w:pPr>
          </w:p>
        </w:tc>
      </w:tr>
      <w:tr w:rsidR="0019455C" w:rsidRPr="004744C7" w14:paraId="0753B05E" w14:textId="77777777" w:rsidTr="51D56455">
        <w:trPr>
          <w:trHeight w:val="432"/>
        </w:trPr>
        <w:tc>
          <w:tcPr>
            <w:tcW w:w="4556" w:type="dxa"/>
            <w:shd w:val="clear" w:color="auto" w:fill="auto"/>
            <w:vAlign w:val="center"/>
          </w:tcPr>
          <w:p w14:paraId="4D4969BB"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E5BF58C"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053A08E0"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1674D195"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3C72A837" w14:textId="77777777" w:rsidR="0019455C" w:rsidRPr="004744C7" w:rsidRDefault="0019455C" w:rsidP="0067444A">
            <w:pPr>
              <w:spacing w:after="0" w:line="240" w:lineRule="auto"/>
              <w:jc w:val="center"/>
              <w:rPr>
                <w:rFonts w:asciiTheme="minorHAnsi" w:hAnsiTheme="minorHAnsi"/>
              </w:rPr>
            </w:pPr>
          </w:p>
        </w:tc>
      </w:tr>
      <w:tr w:rsidR="0019455C" w:rsidRPr="004744C7" w14:paraId="16B396DE" w14:textId="77777777" w:rsidTr="51D56455">
        <w:trPr>
          <w:trHeight w:val="432"/>
        </w:trPr>
        <w:tc>
          <w:tcPr>
            <w:tcW w:w="4556" w:type="dxa"/>
            <w:tcBorders>
              <w:bottom w:val="single" w:sz="4" w:space="0" w:color="auto"/>
            </w:tcBorders>
            <w:shd w:val="clear" w:color="auto" w:fill="F2F2F2" w:themeFill="background1" w:themeFillShade="F2"/>
            <w:vAlign w:val="center"/>
          </w:tcPr>
          <w:p w14:paraId="261B009F" w14:textId="77777777" w:rsidR="0019455C" w:rsidRPr="00521A7D" w:rsidRDefault="0019455C" w:rsidP="0067444A">
            <w:pPr>
              <w:spacing w:after="0" w:line="240" w:lineRule="auto"/>
              <w:jc w:val="right"/>
              <w:rPr>
                <w:rFonts w:asciiTheme="minorHAnsi" w:hAnsiTheme="minorHAnsi"/>
                <w:b/>
              </w:rPr>
            </w:pPr>
            <w:r w:rsidRPr="00521A7D">
              <w:rPr>
                <w:rFonts w:asciiTheme="minorHAnsi" w:hAnsiTheme="minorHAnsi"/>
                <w:b/>
              </w:rPr>
              <w:t xml:space="preserve">Total </w:t>
            </w:r>
            <w:r>
              <w:rPr>
                <w:rFonts w:asciiTheme="minorHAnsi" w:hAnsiTheme="minorHAnsi"/>
                <w:b/>
              </w:rPr>
              <w:t>Equipment</w:t>
            </w:r>
          </w:p>
        </w:tc>
        <w:tc>
          <w:tcPr>
            <w:tcW w:w="1584" w:type="dxa"/>
            <w:tcBorders>
              <w:bottom w:val="single" w:sz="4" w:space="0" w:color="auto"/>
            </w:tcBorders>
            <w:shd w:val="clear" w:color="auto" w:fill="F2F2F2" w:themeFill="background1" w:themeFillShade="F2"/>
            <w:vAlign w:val="center"/>
          </w:tcPr>
          <w:p w14:paraId="7A9A139D"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56A0069A"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7DF6F7AA"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320646EB" w14:textId="77777777" w:rsidR="0019455C" w:rsidRPr="004744C7" w:rsidRDefault="0019455C" w:rsidP="0067444A">
            <w:pPr>
              <w:spacing w:after="0" w:line="240" w:lineRule="auto"/>
              <w:jc w:val="center"/>
              <w:rPr>
                <w:rFonts w:asciiTheme="minorHAnsi" w:hAnsiTheme="minorHAnsi"/>
              </w:rPr>
            </w:pPr>
          </w:p>
        </w:tc>
      </w:tr>
      <w:tr w:rsidR="0019455C" w:rsidRPr="004744C7" w14:paraId="31ED7778" w14:textId="77777777" w:rsidTr="51D56455">
        <w:trPr>
          <w:trHeight w:val="144"/>
        </w:trPr>
        <w:tc>
          <w:tcPr>
            <w:tcW w:w="10908" w:type="dxa"/>
            <w:gridSpan w:val="5"/>
            <w:tcBorders>
              <w:top w:val="single" w:sz="4" w:space="0" w:color="auto"/>
              <w:left w:val="nil"/>
              <w:bottom w:val="single" w:sz="4" w:space="0" w:color="auto"/>
              <w:right w:val="nil"/>
            </w:tcBorders>
            <w:shd w:val="clear" w:color="auto" w:fill="auto"/>
            <w:vAlign w:val="center"/>
          </w:tcPr>
          <w:p w14:paraId="532070F0" w14:textId="77777777" w:rsidR="0019455C" w:rsidRPr="004744C7" w:rsidRDefault="0019455C" w:rsidP="0067444A">
            <w:pPr>
              <w:spacing w:after="0" w:line="240" w:lineRule="auto"/>
              <w:jc w:val="center"/>
              <w:rPr>
                <w:rFonts w:asciiTheme="minorHAnsi" w:hAnsiTheme="minorHAnsi"/>
              </w:rPr>
            </w:pPr>
          </w:p>
        </w:tc>
      </w:tr>
      <w:tr w:rsidR="0019455C" w:rsidRPr="004744C7" w14:paraId="40857902" w14:textId="77777777" w:rsidTr="51D56455">
        <w:trPr>
          <w:trHeight w:val="432"/>
        </w:trPr>
        <w:tc>
          <w:tcPr>
            <w:tcW w:w="4556" w:type="dxa"/>
            <w:tcBorders>
              <w:top w:val="single" w:sz="4" w:space="0" w:color="auto"/>
            </w:tcBorders>
            <w:shd w:val="clear" w:color="auto" w:fill="auto"/>
            <w:vAlign w:val="center"/>
          </w:tcPr>
          <w:p w14:paraId="1B91FFF7"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sidRPr="00521A7D">
              <w:rPr>
                <w:rFonts w:asciiTheme="minorHAnsi" w:hAnsiTheme="minorHAnsi"/>
                <w:b/>
              </w:rPr>
              <w:lastRenderedPageBreak/>
              <w:t xml:space="preserve">Supplies </w:t>
            </w:r>
            <w:r>
              <w:rPr>
                <w:rFonts w:asciiTheme="minorHAnsi" w:hAnsiTheme="minorHAnsi"/>
                <w:b/>
              </w:rPr>
              <w:t>(5 rows maximum)</w:t>
            </w:r>
          </w:p>
        </w:tc>
        <w:tc>
          <w:tcPr>
            <w:tcW w:w="1584" w:type="dxa"/>
            <w:tcBorders>
              <w:top w:val="single" w:sz="4" w:space="0" w:color="auto"/>
            </w:tcBorders>
            <w:shd w:val="clear" w:color="auto" w:fill="auto"/>
            <w:vAlign w:val="center"/>
          </w:tcPr>
          <w:p w14:paraId="1A9B60E1"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3E190F5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0FB76C7C"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tcBorders>
            <w:shd w:val="clear" w:color="auto" w:fill="F2F2F2" w:themeFill="background1" w:themeFillShade="F2"/>
            <w:vAlign w:val="center"/>
          </w:tcPr>
          <w:p w14:paraId="00EE7A80" w14:textId="77777777" w:rsidR="0019455C" w:rsidRPr="004744C7" w:rsidRDefault="0019455C" w:rsidP="0067444A">
            <w:pPr>
              <w:spacing w:after="0" w:line="240" w:lineRule="auto"/>
              <w:jc w:val="center"/>
              <w:rPr>
                <w:rFonts w:asciiTheme="minorHAnsi" w:hAnsiTheme="minorHAnsi"/>
              </w:rPr>
            </w:pPr>
          </w:p>
        </w:tc>
      </w:tr>
      <w:tr w:rsidR="0019455C" w:rsidRPr="004744C7" w14:paraId="5C3ED473" w14:textId="77777777" w:rsidTr="51D56455">
        <w:trPr>
          <w:trHeight w:val="432"/>
        </w:trPr>
        <w:tc>
          <w:tcPr>
            <w:tcW w:w="4556" w:type="dxa"/>
            <w:shd w:val="clear" w:color="auto" w:fill="auto"/>
            <w:vAlign w:val="center"/>
          </w:tcPr>
          <w:p w14:paraId="489E7248"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E8E47C2"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2E12EC1"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6A2BC471"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4DCC6F47" w14:textId="77777777" w:rsidR="0019455C" w:rsidRPr="004744C7" w:rsidRDefault="0019455C" w:rsidP="0067444A">
            <w:pPr>
              <w:spacing w:after="0" w:line="240" w:lineRule="auto"/>
              <w:jc w:val="center"/>
              <w:rPr>
                <w:rFonts w:asciiTheme="minorHAnsi" w:hAnsiTheme="minorHAnsi"/>
              </w:rPr>
            </w:pPr>
          </w:p>
        </w:tc>
      </w:tr>
      <w:tr w:rsidR="0019455C" w:rsidRPr="004744C7" w14:paraId="0805484D" w14:textId="77777777" w:rsidTr="51D56455">
        <w:trPr>
          <w:trHeight w:val="432"/>
        </w:trPr>
        <w:tc>
          <w:tcPr>
            <w:tcW w:w="4556" w:type="dxa"/>
            <w:shd w:val="clear" w:color="auto" w:fill="auto"/>
            <w:vAlign w:val="center"/>
          </w:tcPr>
          <w:p w14:paraId="2CE601EB"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B5E47D9"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25D6C40E"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18E7D592"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4CC8AA0D" w14:textId="77777777" w:rsidR="0019455C" w:rsidRPr="004744C7" w:rsidRDefault="0019455C" w:rsidP="0067444A">
            <w:pPr>
              <w:spacing w:after="0" w:line="240" w:lineRule="auto"/>
              <w:jc w:val="center"/>
              <w:rPr>
                <w:rFonts w:asciiTheme="minorHAnsi" w:hAnsiTheme="minorHAnsi"/>
              </w:rPr>
            </w:pPr>
          </w:p>
        </w:tc>
      </w:tr>
      <w:tr w:rsidR="0019455C" w:rsidRPr="004744C7" w14:paraId="578DD000" w14:textId="77777777" w:rsidTr="51D56455">
        <w:trPr>
          <w:trHeight w:val="432"/>
        </w:trPr>
        <w:tc>
          <w:tcPr>
            <w:tcW w:w="4556" w:type="dxa"/>
            <w:shd w:val="clear" w:color="auto" w:fill="auto"/>
            <w:vAlign w:val="center"/>
          </w:tcPr>
          <w:p w14:paraId="159518C1"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0387D0D6"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65BFF5B"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4CDD9EB"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498AF0D8" w14:textId="77777777" w:rsidR="0019455C" w:rsidRPr="004744C7" w:rsidRDefault="0019455C" w:rsidP="0067444A">
            <w:pPr>
              <w:spacing w:after="0" w:line="240" w:lineRule="auto"/>
              <w:jc w:val="center"/>
              <w:rPr>
                <w:rFonts w:asciiTheme="minorHAnsi" w:hAnsiTheme="minorHAnsi"/>
              </w:rPr>
            </w:pPr>
          </w:p>
        </w:tc>
      </w:tr>
      <w:tr w:rsidR="0019455C" w:rsidRPr="004744C7" w14:paraId="7385B0BD" w14:textId="77777777" w:rsidTr="51D56455">
        <w:trPr>
          <w:trHeight w:val="432"/>
        </w:trPr>
        <w:tc>
          <w:tcPr>
            <w:tcW w:w="4556" w:type="dxa"/>
            <w:shd w:val="clear" w:color="auto" w:fill="auto"/>
            <w:vAlign w:val="center"/>
          </w:tcPr>
          <w:p w14:paraId="7EC330FB"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263F3B9E"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16E5E008"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40D2860B"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42050CB3" w14:textId="77777777" w:rsidR="0019455C" w:rsidRPr="004744C7" w:rsidRDefault="0019455C" w:rsidP="0067444A">
            <w:pPr>
              <w:spacing w:after="0" w:line="240" w:lineRule="auto"/>
              <w:jc w:val="center"/>
              <w:rPr>
                <w:rFonts w:asciiTheme="minorHAnsi" w:hAnsiTheme="minorHAnsi"/>
              </w:rPr>
            </w:pPr>
          </w:p>
        </w:tc>
      </w:tr>
      <w:tr w:rsidR="0019455C" w:rsidRPr="004744C7" w14:paraId="2FA64BE1" w14:textId="77777777" w:rsidTr="51D56455">
        <w:trPr>
          <w:trHeight w:val="432"/>
        </w:trPr>
        <w:tc>
          <w:tcPr>
            <w:tcW w:w="4556" w:type="dxa"/>
            <w:shd w:val="clear" w:color="auto" w:fill="auto"/>
            <w:vAlign w:val="center"/>
          </w:tcPr>
          <w:p w14:paraId="3FE5354D"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130CC4CD"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055BFDB1"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8E78751"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62A75F99" w14:textId="77777777" w:rsidR="0019455C" w:rsidRPr="004744C7" w:rsidRDefault="0019455C" w:rsidP="0067444A">
            <w:pPr>
              <w:spacing w:after="0" w:line="240" w:lineRule="auto"/>
              <w:jc w:val="center"/>
              <w:rPr>
                <w:rFonts w:asciiTheme="minorHAnsi" w:hAnsiTheme="minorHAnsi"/>
              </w:rPr>
            </w:pPr>
          </w:p>
        </w:tc>
      </w:tr>
      <w:tr w:rsidR="0019455C" w:rsidRPr="004744C7" w14:paraId="37564F79" w14:textId="77777777" w:rsidTr="51D56455">
        <w:trPr>
          <w:trHeight w:val="432"/>
        </w:trPr>
        <w:tc>
          <w:tcPr>
            <w:tcW w:w="4556" w:type="dxa"/>
            <w:shd w:val="clear" w:color="auto" w:fill="auto"/>
            <w:vAlign w:val="center"/>
          </w:tcPr>
          <w:p w14:paraId="58026D50" w14:textId="77777777" w:rsidR="0019455C" w:rsidRPr="006F6D89" w:rsidRDefault="0019455C" w:rsidP="0067444A">
            <w:pPr>
              <w:spacing w:after="0" w:line="240" w:lineRule="auto"/>
              <w:jc w:val="right"/>
              <w:rPr>
                <w:rFonts w:asciiTheme="minorHAnsi" w:hAnsiTheme="minorHAnsi"/>
                <w:b/>
              </w:rPr>
            </w:pPr>
            <w:r w:rsidRPr="006F6D89">
              <w:rPr>
                <w:rFonts w:asciiTheme="minorHAnsi" w:hAnsiTheme="minorHAnsi"/>
                <w:b/>
              </w:rPr>
              <w:t>Total Supplies</w:t>
            </w:r>
          </w:p>
        </w:tc>
        <w:tc>
          <w:tcPr>
            <w:tcW w:w="1584" w:type="dxa"/>
            <w:shd w:val="clear" w:color="auto" w:fill="auto"/>
            <w:vAlign w:val="center"/>
          </w:tcPr>
          <w:p w14:paraId="2ECAA31B"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2FBD1CFD"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FDCE676"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2FC0A1CB" w14:textId="77777777" w:rsidR="0019455C" w:rsidRPr="004744C7" w:rsidRDefault="0019455C" w:rsidP="0067444A">
            <w:pPr>
              <w:spacing w:after="0" w:line="240" w:lineRule="auto"/>
              <w:jc w:val="center"/>
              <w:rPr>
                <w:rFonts w:asciiTheme="minorHAnsi" w:hAnsiTheme="minorHAnsi"/>
              </w:rPr>
            </w:pPr>
          </w:p>
        </w:tc>
      </w:tr>
      <w:tr w:rsidR="0019455C" w:rsidRPr="004744C7" w14:paraId="6530A756" w14:textId="77777777" w:rsidTr="51D56455">
        <w:trPr>
          <w:trHeight w:val="432"/>
        </w:trPr>
        <w:tc>
          <w:tcPr>
            <w:tcW w:w="4556" w:type="dxa"/>
            <w:tcBorders>
              <w:top w:val="single" w:sz="4" w:space="0" w:color="auto"/>
              <w:right w:val="single" w:sz="4" w:space="0" w:color="auto"/>
            </w:tcBorders>
            <w:shd w:val="clear" w:color="auto" w:fill="auto"/>
            <w:vAlign w:val="center"/>
          </w:tcPr>
          <w:p w14:paraId="6748701F"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sidRPr="00521A7D">
              <w:rPr>
                <w:rFonts w:asciiTheme="minorHAnsi" w:hAnsiTheme="minorHAnsi"/>
                <w:b/>
              </w:rPr>
              <w:t>Contractual</w:t>
            </w:r>
            <w:r>
              <w:rPr>
                <w:rFonts w:asciiTheme="minorHAnsi" w:hAnsiTheme="minorHAnsi"/>
                <w:b/>
              </w:rPr>
              <w:t xml:space="preserve"> (8 rows maximum)</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3A2BAADD"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E4B6A3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EF37AA3"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single" w:sz="4" w:space="0" w:color="auto"/>
            </w:tcBorders>
            <w:shd w:val="clear" w:color="auto" w:fill="F2F2F2" w:themeFill="background1" w:themeFillShade="F2"/>
            <w:vAlign w:val="center"/>
          </w:tcPr>
          <w:p w14:paraId="3C7576EC" w14:textId="77777777" w:rsidR="0019455C" w:rsidRPr="004744C7" w:rsidRDefault="0019455C" w:rsidP="0067444A">
            <w:pPr>
              <w:spacing w:after="0" w:line="240" w:lineRule="auto"/>
              <w:jc w:val="center"/>
              <w:rPr>
                <w:rFonts w:asciiTheme="minorHAnsi" w:hAnsiTheme="minorHAnsi"/>
              </w:rPr>
            </w:pPr>
          </w:p>
        </w:tc>
      </w:tr>
      <w:tr w:rsidR="0019455C" w:rsidRPr="004744C7" w14:paraId="678678F7" w14:textId="77777777" w:rsidTr="51D56455">
        <w:trPr>
          <w:trHeight w:val="432"/>
        </w:trPr>
        <w:tc>
          <w:tcPr>
            <w:tcW w:w="4556" w:type="dxa"/>
            <w:tcBorders>
              <w:bottom w:val="single" w:sz="2" w:space="0" w:color="000000" w:themeColor="text1"/>
            </w:tcBorders>
            <w:shd w:val="clear" w:color="auto" w:fill="auto"/>
            <w:vAlign w:val="center"/>
          </w:tcPr>
          <w:p w14:paraId="1D740719" w14:textId="77777777" w:rsidR="0019455C" w:rsidRPr="00285D38" w:rsidRDefault="0019455C" w:rsidP="0067444A">
            <w:pPr>
              <w:spacing w:after="0" w:line="240" w:lineRule="auto"/>
              <w:rPr>
                <w:rFonts w:asciiTheme="minorHAnsi" w:hAnsiTheme="minorHAnsi"/>
                <w:b/>
              </w:rPr>
            </w:pPr>
            <w:r w:rsidRPr="00285D38">
              <w:rPr>
                <w:rFonts w:asciiTheme="minorHAnsi" w:hAnsiTheme="minorHAnsi"/>
                <w:b/>
              </w:rPr>
              <w:t>Fiscal Sponsor Administrative fee (if applicable)</w:t>
            </w:r>
          </w:p>
        </w:tc>
        <w:tc>
          <w:tcPr>
            <w:tcW w:w="1584" w:type="dxa"/>
            <w:tcBorders>
              <w:top w:val="single" w:sz="4" w:space="0" w:color="auto"/>
              <w:bottom w:val="single" w:sz="2" w:space="0" w:color="000000" w:themeColor="text1"/>
            </w:tcBorders>
            <w:shd w:val="clear" w:color="auto" w:fill="auto"/>
            <w:vAlign w:val="center"/>
          </w:tcPr>
          <w:p w14:paraId="6000547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bottom w:val="single" w:sz="2" w:space="0" w:color="000000" w:themeColor="text1"/>
            </w:tcBorders>
            <w:shd w:val="clear" w:color="auto" w:fill="auto"/>
            <w:vAlign w:val="center"/>
          </w:tcPr>
          <w:p w14:paraId="71F798A8"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bottom w:val="single" w:sz="2" w:space="0" w:color="000000" w:themeColor="text1"/>
            </w:tcBorders>
            <w:shd w:val="clear" w:color="auto" w:fill="auto"/>
            <w:vAlign w:val="center"/>
          </w:tcPr>
          <w:p w14:paraId="5BC294DE"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2" w:space="0" w:color="000000" w:themeColor="text1"/>
            </w:tcBorders>
            <w:shd w:val="clear" w:color="auto" w:fill="F2F2F2" w:themeFill="background1" w:themeFillShade="F2"/>
            <w:vAlign w:val="center"/>
          </w:tcPr>
          <w:p w14:paraId="7D36B6E2" w14:textId="77777777" w:rsidR="0019455C" w:rsidRPr="004744C7" w:rsidRDefault="0019455C" w:rsidP="0067444A">
            <w:pPr>
              <w:spacing w:after="0" w:line="240" w:lineRule="auto"/>
              <w:jc w:val="center"/>
              <w:rPr>
                <w:rFonts w:asciiTheme="minorHAnsi" w:hAnsiTheme="minorHAnsi"/>
              </w:rPr>
            </w:pPr>
          </w:p>
        </w:tc>
      </w:tr>
      <w:tr w:rsidR="0019455C" w:rsidRPr="004744C7" w14:paraId="557736E4" w14:textId="77777777" w:rsidTr="51D56455">
        <w:trPr>
          <w:trHeight w:val="432"/>
        </w:trPr>
        <w:tc>
          <w:tcPr>
            <w:tcW w:w="4556" w:type="dxa"/>
            <w:tcBorders>
              <w:top w:val="single" w:sz="2" w:space="0" w:color="000000" w:themeColor="text1"/>
            </w:tcBorders>
            <w:shd w:val="clear" w:color="auto" w:fill="auto"/>
            <w:vAlign w:val="center"/>
          </w:tcPr>
          <w:p w14:paraId="236A41D0" w14:textId="6E91B853"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43A65479"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70648378"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50040504"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1F28F27C" w14:textId="77777777" w:rsidR="0019455C" w:rsidRPr="004744C7" w:rsidRDefault="0019455C" w:rsidP="0067444A">
            <w:pPr>
              <w:spacing w:after="0" w:line="240" w:lineRule="auto"/>
              <w:jc w:val="center"/>
              <w:rPr>
                <w:rFonts w:asciiTheme="minorHAnsi" w:hAnsiTheme="minorHAnsi"/>
              </w:rPr>
            </w:pPr>
          </w:p>
        </w:tc>
      </w:tr>
      <w:tr w:rsidR="0019455C" w:rsidRPr="004744C7" w14:paraId="445AB31A" w14:textId="77777777" w:rsidTr="51D56455">
        <w:trPr>
          <w:trHeight w:val="432"/>
        </w:trPr>
        <w:tc>
          <w:tcPr>
            <w:tcW w:w="4556" w:type="dxa"/>
            <w:tcBorders>
              <w:top w:val="single" w:sz="2" w:space="0" w:color="000000" w:themeColor="text1"/>
            </w:tcBorders>
            <w:shd w:val="clear" w:color="auto" w:fill="auto"/>
            <w:vAlign w:val="center"/>
          </w:tcPr>
          <w:p w14:paraId="77B4E162"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4A87C363"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4DF9E10C"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2A243E61"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43D98CF8" w14:textId="77777777" w:rsidR="0019455C" w:rsidRPr="004744C7" w:rsidRDefault="0019455C" w:rsidP="0067444A">
            <w:pPr>
              <w:spacing w:after="0" w:line="240" w:lineRule="auto"/>
              <w:jc w:val="center"/>
              <w:rPr>
                <w:rFonts w:asciiTheme="minorHAnsi" w:hAnsiTheme="minorHAnsi"/>
              </w:rPr>
            </w:pPr>
          </w:p>
        </w:tc>
      </w:tr>
      <w:tr w:rsidR="0019455C" w:rsidRPr="004744C7" w14:paraId="25C2AD08" w14:textId="77777777" w:rsidTr="51D56455">
        <w:trPr>
          <w:trHeight w:val="432"/>
        </w:trPr>
        <w:tc>
          <w:tcPr>
            <w:tcW w:w="4556" w:type="dxa"/>
            <w:tcBorders>
              <w:top w:val="single" w:sz="2" w:space="0" w:color="000000" w:themeColor="text1"/>
            </w:tcBorders>
            <w:shd w:val="clear" w:color="auto" w:fill="auto"/>
            <w:vAlign w:val="center"/>
          </w:tcPr>
          <w:p w14:paraId="66B421A3"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75C32BFB"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0662AD45"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757622BD"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6D72DC9D" w14:textId="77777777" w:rsidR="0019455C" w:rsidRPr="004744C7" w:rsidRDefault="0019455C" w:rsidP="0067444A">
            <w:pPr>
              <w:spacing w:after="0" w:line="240" w:lineRule="auto"/>
              <w:jc w:val="center"/>
              <w:rPr>
                <w:rFonts w:asciiTheme="minorHAnsi" w:hAnsiTheme="minorHAnsi"/>
              </w:rPr>
            </w:pPr>
          </w:p>
        </w:tc>
      </w:tr>
      <w:tr w:rsidR="0019455C" w:rsidRPr="004744C7" w14:paraId="15BC9BDD" w14:textId="77777777" w:rsidTr="51D56455">
        <w:trPr>
          <w:trHeight w:val="432"/>
        </w:trPr>
        <w:tc>
          <w:tcPr>
            <w:tcW w:w="4556" w:type="dxa"/>
            <w:tcBorders>
              <w:top w:val="single" w:sz="2" w:space="0" w:color="000000" w:themeColor="text1"/>
            </w:tcBorders>
            <w:shd w:val="clear" w:color="auto" w:fill="auto"/>
            <w:vAlign w:val="center"/>
          </w:tcPr>
          <w:p w14:paraId="0185E85A"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477AB001"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369B25BB"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3DACA320"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53DBAC7D" w14:textId="77777777" w:rsidR="0019455C" w:rsidRPr="004744C7" w:rsidRDefault="0019455C" w:rsidP="0067444A">
            <w:pPr>
              <w:spacing w:after="0" w:line="240" w:lineRule="auto"/>
              <w:jc w:val="center"/>
              <w:rPr>
                <w:rFonts w:asciiTheme="minorHAnsi" w:hAnsiTheme="minorHAnsi"/>
              </w:rPr>
            </w:pPr>
          </w:p>
        </w:tc>
      </w:tr>
      <w:tr w:rsidR="0019455C" w:rsidRPr="004744C7" w14:paraId="45E90347" w14:textId="77777777" w:rsidTr="51D56455">
        <w:trPr>
          <w:trHeight w:val="432"/>
        </w:trPr>
        <w:tc>
          <w:tcPr>
            <w:tcW w:w="4556" w:type="dxa"/>
            <w:tcBorders>
              <w:top w:val="single" w:sz="2" w:space="0" w:color="000000" w:themeColor="text1"/>
            </w:tcBorders>
            <w:shd w:val="clear" w:color="auto" w:fill="auto"/>
            <w:vAlign w:val="center"/>
          </w:tcPr>
          <w:p w14:paraId="72DE29B0"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6A1B5C7B"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4D35CF86"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0B09DA9F"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18CEC12B" w14:textId="77777777" w:rsidR="0019455C" w:rsidRPr="004744C7" w:rsidRDefault="0019455C" w:rsidP="0067444A">
            <w:pPr>
              <w:spacing w:after="0" w:line="240" w:lineRule="auto"/>
              <w:jc w:val="center"/>
              <w:rPr>
                <w:rFonts w:asciiTheme="minorHAnsi" w:hAnsiTheme="minorHAnsi"/>
              </w:rPr>
            </w:pPr>
          </w:p>
        </w:tc>
      </w:tr>
      <w:tr w:rsidR="0019455C" w:rsidRPr="004744C7" w14:paraId="75F031C2" w14:textId="77777777" w:rsidTr="51D56455">
        <w:trPr>
          <w:trHeight w:val="432"/>
        </w:trPr>
        <w:tc>
          <w:tcPr>
            <w:tcW w:w="4556" w:type="dxa"/>
            <w:tcBorders>
              <w:top w:val="single" w:sz="2" w:space="0" w:color="000000" w:themeColor="text1"/>
            </w:tcBorders>
            <w:shd w:val="clear" w:color="auto" w:fill="auto"/>
            <w:vAlign w:val="center"/>
          </w:tcPr>
          <w:p w14:paraId="19F92392"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0ADD416C"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78C0D4CB"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55482F3C"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075937F9" w14:textId="77777777" w:rsidR="0019455C" w:rsidRPr="004744C7" w:rsidRDefault="0019455C" w:rsidP="0067444A">
            <w:pPr>
              <w:spacing w:after="0" w:line="240" w:lineRule="auto"/>
              <w:jc w:val="center"/>
              <w:rPr>
                <w:rFonts w:asciiTheme="minorHAnsi" w:hAnsiTheme="minorHAnsi"/>
              </w:rPr>
            </w:pPr>
          </w:p>
        </w:tc>
      </w:tr>
      <w:tr w:rsidR="0019455C" w:rsidRPr="004744C7" w14:paraId="5B4E53BB" w14:textId="77777777" w:rsidTr="51D56455">
        <w:trPr>
          <w:trHeight w:val="432"/>
        </w:trPr>
        <w:tc>
          <w:tcPr>
            <w:tcW w:w="4556" w:type="dxa"/>
            <w:tcBorders>
              <w:top w:val="single" w:sz="2" w:space="0" w:color="000000" w:themeColor="text1"/>
            </w:tcBorders>
            <w:shd w:val="clear" w:color="auto" w:fill="auto"/>
            <w:vAlign w:val="center"/>
          </w:tcPr>
          <w:p w14:paraId="7A92B2C0"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30FAE3EA"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31282F13"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77AF947F"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38ECD459" w14:textId="77777777" w:rsidR="0019455C" w:rsidRPr="004744C7" w:rsidRDefault="0019455C" w:rsidP="0067444A">
            <w:pPr>
              <w:spacing w:after="0" w:line="240" w:lineRule="auto"/>
              <w:jc w:val="center"/>
              <w:rPr>
                <w:rFonts w:asciiTheme="minorHAnsi" w:hAnsiTheme="minorHAnsi"/>
              </w:rPr>
            </w:pPr>
          </w:p>
        </w:tc>
      </w:tr>
      <w:tr w:rsidR="0019455C" w:rsidRPr="004744C7" w14:paraId="26050FBD" w14:textId="77777777" w:rsidTr="51D56455">
        <w:trPr>
          <w:trHeight w:val="432"/>
        </w:trPr>
        <w:tc>
          <w:tcPr>
            <w:tcW w:w="4556" w:type="dxa"/>
            <w:tcBorders>
              <w:top w:val="single" w:sz="2" w:space="0" w:color="000000" w:themeColor="text1"/>
            </w:tcBorders>
            <w:shd w:val="clear" w:color="auto" w:fill="auto"/>
            <w:vAlign w:val="center"/>
          </w:tcPr>
          <w:p w14:paraId="2512ECD5"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tcBorders>
              <w:top w:val="single" w:sz="2" w:space="0" w:color="000000" w:themeColor="text1"/>
            </w:tcBorders>
            <w:shd w:val="clear" w:color="auto" w:fill="auto"/>
            <w:vAlign w:val="center"/>
          </w:tcPr>
          <w:p w14:paraId="6EC59BF1"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66962885"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2" w:space="0" w:color="000000" w:themeColor="text1"/>
            </w:tcBorders>
            <w:shd w:val="clear" w:color="auto" w:fill="auto"/>
            <w:vAlign w:val="center"/>
          </w:tcPr>
          <w:p w14:paraId="569D64D9"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2" w:space="0" w:color="000000" w:themeColor="text1"/>
            </w:tcBorders>
            <w:shd w:val="clear" w:color="auto" w:fill="F2F2F2" w:themeFill="background1" w:themeFillShade="F2"/>
            <w:vAlign w:val="center"/>
          </w:tcPr>
          <w:p w14:paraId="39E0584D" w14:textId="77777777" w:rsidR="0019455C" w:rsidRPr="004744C7" w:rsidRDefault="0019455C" w:rsidP="0067444A">
            <w:pPr>
              <w:spacing w:after="0" w:line="240" w:lineRule="auto"/>
              <w:jc w:val="center"/>
              <w:rPr>
                <w:rFonts w:asciiTheme="minorHAnsi" w:hAnsiTheme="minorHAnsi"/>
              </w:rPr>
            </w:pPr>
          </w:p>
        </w:tc>
      </w:tr>
      <w:tr w:rsidR="0019455C" w:rsidRPr="004744C7" w14:paraId="10110F1D" w14:textId="77777777" w:rsidTr="51D56455">
        <w:trPr>
          <w:trHeight w:val="432"/>
        </w:trPr>
        <w:tc>
          <w:tcPr>
            <w:tcW w:w="4556" w:type="dxa"/>
            <w:tcBorders>
              <w:bottom w:val="single" w:sz="4" w:space="0" w:color="auto"/>
            </w:tcBorders>
            <w:shd w:val="clear" w:color="auto" w:fill="F2F2F2" w:themeFill="background1" w:themeFillShade="F2"/>
            <w:vAlign w:val="center"/>
          </w:tcPr>
          <w:p w14:paraId="5E69BFAD" w14:textId="77777777" w:rsidR="0019455C" w:rsidRPr="00521A7D" w:rsidRDefault="0019455C" w:rsidP="0067444A">
            <w:pPr>
              <w:spacing w:after="0" w:line="240" w:lineRule="auto"/>
              <w:jc w:val="right"/>
              <w:rPr>
                <w:rFonts w:asciiTheme="minorHAnsi" w:hAnsiTheme="minorHAnsi"/>
                <w:b/>
              </w:rPr>
            </w:pPr>
            <w:r w:rsidRPr="00521A7D">
              <w:rPr>
                <w:rFonts w:asciiTheme="minorHAnsi" w:hAnsiTheme="minorHAnsi"/>
                <w:b/>
              </w:rPr>
              <w:t>Total Contractual</w:t>
            </w:r>
          </w:p>
        </w:tc>
        <w:tc>
          <w:tcPr>
            <w:tcW w:w="1584" w:type="dxa"/>
            <w:tcBorders>
              <w:bottom w:val="single" w:sz="4" w:space="0" w:color="auto"/>
            </w:tcBorders>
            <w:shd w:val="clear" w:color="auto" w:fill="F2F2F2" w:themeFill="background1" w:themeFillShade="F2"/>
            <w:vAlign w:val="center"/>
          </w:tcPr>
          <w:p w14:paraId="0BB1A27E"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0F8B125C"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41C60458"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4267F419" w14:textId="77777777" w:rsidR="0019455C" w:rsidRPr="004744C7" w:rsidRDefault="0019455C" w:rsidP="0067444A">
            <w:pPr>
              <w:spacing w:after="0" w:line="240" w:lineRule="auto"/>
              <w:jc w:val="center"/>
              <w:rPr>
                <w:rFonts w:asciiTheme="minorHAnsi" w:hAnsiTheme="minorHAnsi"/>
              </w:rPr>
            </w:pPr>
          </w:p>
        </w:tc>
      </w:tr>
      <w:tr w:rsidR="0019455C" w:rsidRPr="004744C7" w14:paraId="2307325F"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313AE7F5" w14:textId="77777777" w:rsidR="0019455C" w:rsidRPr="00521A7D" w:rsidRDefault="0019455C" w:rsidP="0067444A">
            <w:pPr>
              <w:spacing w:after="0" w:line="240" w:lineRule="auto"/>
              <w:jc w:val="right"/>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168F65D8"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460FA7C8"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76A5953D"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3C07BD89" w14:textId="77777777" w:rsidR="0019455C" w:rsidRPr="004744C7" w:rsidRDefault="0019455C" w:rsidP="0067444A">
            <w:pPr>
              <w:spacing w:after="0" w:line="240" w:lineRule="auto"/>
              <w:jc w:val="center"/>
              <w:rPr>
                <w:rFonts w:asciiTheme="minorHAnsi" w:hAnsiTheme="minorHAnsi"/>
              </w:rPr>
            </w:pPr>
          </w:p>
        </w:tc>
      </w:tr>
      <w:tr w:rsidR="0019455C" w:rsidRPr="004744C7" w14:paraId="633A1184" w14:textId="77777777" w:rsidTr="51D56455">
        <w:trPr>
          <w:trHeight w:val="432"/>
        </w:trPr>
        <w:tc>
          <w:tcPr>
            <w:tcW w:w="4556" w:type="dxa"/>
            <w:tcBorders>
              <w:top w:val="single" w:sz="4" w:space="0" w:color="auto"/>
            </w:tcBorders>
            <w:shd w:val="clear" w:color="auto" w:fill="auto"/>
            <w:vAlign w:val="center"/>
          </w:tcPr>
          <w:p w14:paraId="5330D9DF" w14:textId="77777777" w:rsidR="0019455C" w:rsidRPr="00521A7D" w:rsidRDefault="0019455C" w:rsidP="0067444A">
            <w:pPr>
              <w:pStyle w:val="ListParagraph"/>
              <w:numPr>
                <w:ilvl w:val="0"/>
                <w:numId w:val="3"/>
              </w:numPr>
              <w:spacing w:after="0" w:line="240" w:lineRule="auto"/>
              <w:ind w:left="360" w:hanging="288"/>
              <w:rPr>
                <w:rFonts w:asciiTheme="minorHAnsi" w:hAnsiTheme="minorHAnsi"/>
                <w:b/>
              </w:rPr>
            </w:pPr>
            <w:r w:rsidRPr="00521A7D">
              <w:rPr>
                <w:rFonts w:asciiTheme="minorHAnsi" w:hAnsiTheme="minorHAnsi"/>
                <w:b/>
              </w:rPr>
              <w:t>Other</w:t>
            </w:r>
            <w:r>
              <w:rPr>
                <w:rFonts w:asciiTheme="minorHAnsi" w:hAnsiTheme="minorHAnsi"/>
                <w:b/>
              </w:rPr>
              <w:t xml:space="preserve"> (4 rows maximum)</w:t>
            </w:r>
          </w:p>
        </w:tc>
        <w:tc>
          <w:tcPr>
            <w:tcW w:w="1584" w:type="dxa"/>
            <w:tcBorders>
              <w:top w:val="single" w:sz="4" w:space="0" w:color="auto"/>
            </w:tcBorders>
            <w:shd w:val="clear" w:color="auto" w:fill="auto"/>
            <w:vAlign w:val="center"/>
          </w:tcPr>
          <w:p w14:paraId="63FE3489"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52B8818E"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tcBorders>
            <w:shd w:val="clear" w:color="auto" w:fill="auto"/>
            <w:vAlign w:val="center"/>
          </w:tcPr>
          <w:p w14:paraId="2A3FBCD1"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tcBorders>
            <w:shd w:val="clear" w:color="auto" w:fill="F2F2F2" w:themeFill="background1" w:themeFillShade="F2"/>
            <w:vAlign w:val="center"/>
          </w:tcPr>
          <w:p w14:paraId="7EB1873D" w14:textId="77777777" w:rsidR="0019455C" w:rsidRPr="004744C7" w:rsidRDefault="0019455C" w:rsidP="0067444A">
            <w:pPr>
              <w:spacing w:after="0" w:line="240" w:lineRule="auto"/>
              <w:jc w:val="center"/>
              <w:rPr>
                <w:rFonts w:asciiTheme="minorHAnsi" w:hAnsiTheme="minorHAnsi"/>
              </w:rPr>
            </w:pPr>
          </w:p>
        </w:tc>
      </w:tr>
      <w:tr w:rsidR="0019455C" w:rsidRPr="004744C7" w14:paraId="1E2E8E8C" w14:textId="77777777" w:rsidTr="51D56455">
        <w:trPr>
          <w:trHeight w:val="432"/>
        </w:trPr>
        <w:tc>
          <w:tcPr>
            <w:tcW w:w="4556" w:type="dxa"/>
            <w:shd w:val="clear" w:color="auto" w:fill="auto"/>
            <w:vAlign w:val="center"/>
          </w:tcPr>
          <w:p w14:paraId="2A9EDACA"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4A4A9837"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624F43B"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2A9F3CD3"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6C71870F" w14:textId="77777777" w:rsidR="0019455C" w:rsidRPr="004744C7" w:rsidRDefault="0019455C" w:rsidP="0067444A">
            <w:pPr>
              <w:spacing w:after="0" w:line="240" w:lineRule="auto"/>
              <w:jc w:val="center"/>
              <w:rPr>
                <w:rFonts w:asciiTheme="minorHAnsi" w:hAnsiTheme="minorHAnsi"/>
              </w:rPr>
            </w:pPr>
          </w:p>
        </w:tc>
      </w:tr>
      <w:tr w:rsidR="0019455C" w:rsidRPr="004744C7" w14:paraId="3B53BEAC" w14:textId="77777777" w:rsidTr="51D56455">
        <w:trPr>
          <w:trHeight w:val="432"/>
        </w:trPr>
        <w:tc>
          <w:tcPr>
            <w:tcW w:w="4556" w:type="dxa"/>
            <w:shd w:val="clear" w:color="auto" w:fill="auto"/>
            <w:vAlign w:val="center"/>
          </w:tcPr>
          <w:p w14:paraId="161A58C8"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7C11E962"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75AB783"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246C2908"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1AA19132" w14:textId="77777777" w:rsidR="0019455C" w:rsidRPr="004744C7" w:rsidRDefault="0019455C" w:rsidP="0067444A">
            <w:pPr>
              <w:spacing w:after="0" w:line="240" w:lineRule="auto"/>
              <w:jc w:val="center"/>
              <w:rPr>
                <w:rFonts w:asciiTheme="minorHAnsi" w:hAnsiTheme="minorHAnsi"/>
              </w:rPr>
            </w:pPr>
          </w:p>
        </w:tc>
      </w:tr>
      <w:tr w:rsidR="0019455C" w:rsidRPr="004744C7" w14:paraId="2084050C" w14:textId="77777777" w:rsidTr="51D56455">
        <w:trPr>
          <w:trHeight w:val="432"/>
        </w:trPr>
        <w:tc>
          <w:tcPr>
            <w:tcW w:w="4556" w:type="dxa"/>
            <w:shd w:val="clear" w:color="auto" w:fill="auto"/>
            <w:vAlign w:val="center"/>
          </w:tcPr>
          <w:p w14:paraId="12EAD9E6" w14:textId="77777777" w:rsidR="0019455C" w:rsidRPr="00521A7D" w:rsidRDefault="0019455C" w:rsidP="0067444A">
            <w:pPr>
              <w:spacing w:after="0" w:line="240" w:lineRule="auto"/>
              <w:rPr>
                <w:rFonts w:asciiTheme="minorHAnsi" w:hAnsiTheme="minorHAnsi"/>
                <w:b/>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5BC88503"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5775F54F"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6F6C9D5F"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3A3644DA" w14:textId="77777777" w:rsidR="0019455C" w:rsidRPr="004744C7" w:rsidRDefault="0019455C" w:rsidP="0067444A">
            <w:pPr>
              <w:spacing w:after="0" w:line="240" w:lineRule="auto"/>
              <w:jc w:val="center"/>
              <w:rPr>
                <w:rFonts w:asciiTheme="minorHAnsi" w:hAnsiTheme="minorHAnsi"/>
              </w:rPr>
            </w:pPr>
          </w:p>
        </w:tc>
      </w:tr>
      <w:tr w:rsidR="0019455C" w:rsidRPr="004744C7" w14:paraId="58BFEC95" w14:textId="77777777" w:rsidTr="51D56455">
        <w:trPr>
          <w:trHeight w:val="432"/>
        </w:trPr>
        <w:tc>
          <w:tcPr>
            <w:tcW w:w="4556" w:type="dxa"/>
            <w:shd w:val="clear" w:color="auto" w:fill="auto"/>
            <w:vAlign w:val="center"/>
          </w:tcPr>
          <w:p w14:paraId="4104E4FF" w14:textId="77777777" w:rsidR="0019455C" w:rsidRDefault="0019455C" w:rsidP="0067444A">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84" w:type="dxa"/>
            <w:shd w:val="clear" w:color="auto" w:fill="auto"/>
            <w:vAlign w:val="center"/>
          </w:tcPr>
          <w:p w14:paraId="3B4902DB"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32842F1D" w14:textId="77777777" w:rsidR="0019455C" w:rsidRPr="004744C7" w:rsidRDefault="0019455C" w:rsidP="0067444A">
            <w:pPr>
              <w:spacing w:after="0" w:line="240" w:lineRule="auto"/>
              <w:jc w:val="center"/>
              <w:rPr>
                <w:rFonts w:asciiTheme="minorHAnsi" w:hAnsiTheme="minorHAnsi"/>
              </w:rPr>
            </w:pPr>
          </w:p>
        </w:tc>
        <w:tc>
          <w:tcPr>
            <w:tcW w:w="1584" w:type="dxa"/>
            <w:shd w:val="clear" w:color="auto" w:fill="auto"/>
            <w:vAlign w:val="center"/>
          </w:tcPr>
          <w:p w14:paraId="711CDE5E" w14:textId="77777777" w:rsidR="0019455C" w:rsidRPr="004744C7" w:rsidRDefault="0019455C" w:rsidP="0067444A">
            <w:pPr>
              <w:spacing w:after="0" w:line="240" w:lineRule="auto"/>
              <w:jc w:val="center"/>
              <w:rPr>
                <w:rFonts w:asciiTheme="minorHAnsi" w:hAnsiTheme="minorHAnsi"/>
              </w:rPr>
            </w:pPr>
          </w:p>
        </w:tc>
        <w:tc>
          <w:tcPr>
            <w:tcW w:w="1600" w:type="dxa"/>
            <w:shd w:val="clear" w:color="auto" w:fill="F2F2F2" w:themeFill="background1" w:themeFillShade="F2"/>
            <w:vAlign w:val="center"/>
          </w:tcPr>
          <w:p w14:paraId="6A2BC585" w14:textId="77777777" w:rsidR="0019455C" w:rsidRPr="004744C7" w:rsidRDefault="0019455C" w:rsidP="0067444A">
            <w:pPr>
              <w:spacing w:after="0" w:line="240" w:lineRule="auto"/>
              <w:jc w:val="center"/>
              <w:rPr>
                <w:rFonts w:asciiTheme="minorHAnsi" w:hAnsiTheme="minorHAnsi"/>
              </w:rPr>
            </w:pPr>
          </w:p>
        </w:tc>
      </w:tr>
      <w:tr w:rsidR="0019455C" w:rsidRPr="004744C7" w14:paraId="7B083B9B" w14:textId="77777777" w:rsidTr="51D56455">
        <w:trPr>
          <w:trHeight w:val="432"/>
        </w:trPr>
        <w:tc>
          <w:tcPr>
            <w:tcW w:w="4556" w:type="dxa"/>
            <w:tcBorders>
              <w:bottom w:val="single" w:sz="4" w:space="0" w:color="auto"/>
            </w:tcBorders>
            <w:shd w:val="clear" w:color="auto" w:fill="F2F2F2" w:themeFill="background1" w:themeFillShade="F2"/>
            <w:vAlign w:val="center"/>
          </w:tcPr>
          <w:p w14:paraId="595E423A" w14:textId="77777777" w:rsidR="0019455C" w:rsidRPr="00521A7D" w:rsidRDefault="0019455C" w:rsidP="0067444A">
            <w:pPr>
              <w:spacing w:after="0" w:line="240" w:lineRule="auto"/>
              <w:jc w:val="right"/>
              <w:rPr>
                <w:rFonts w:asciiTheme="minorHAnsi" w:hAnsiTheme="minorHAnsi"/>
                <w:b/>
              </w:rPr>
            </w:pPr>
            <w:r w:rsidRPr="00521A7D">
              <w:rPr>
                <w:rFonts w:asciiTheme="minorHAnsi" w:hAnsiTheme="minorHAnsi"/>
                <w:b/>
              </w:rPr>
              <w:t>Total Other</w:t>
            </w:r>
          </w:p>
        </w:tc>
        <w:tc>
          <w:tcPr>
            <w:tcW w:w="1584" w:type="dxa"/>
            <w:tcBorders>
              <w:bottom w:val="single" w:sz="4" w:space="0" w:color="auto"/>
            </w:tcBorders>
            <w:shd w:val="clear" w:color="auto" w:fill="F2F2F2" w:themeFill="background1" w:themeFillShade="F2"/>
            <w:vAlign w:val="center"/>
          </w:tcPr>
          <w:p w14:paraId="49A616B1"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3B4B52B0" w14:textId="77777777" w:rsidR="0019455C" w:rsidRPr="004744C7" w:rsidRDefault="0019455C" w:rsidP="0067444A">
            <w:pPr>
              <w:spacing w:after="0" w:line="240" w:lineRule="auto"/>
              <w:jc w:val="center"/>
              <w:rPr>
                <w:rFonts w:asciiTheme="minorHAnsi" w:hAnsiTheme="minorHAnsi"/>
              </w:rPr>
            </w:pPr>
          </w:p>
        </w:tc>
        <w:tc>
          <w:tcPr>
            <w:tcW w:w="1584" w:type="dxa"/>
            <w:tcBorders>
              <w:bottom w:val="single" w:sz="4" w:space="0" w:color="auto"/>
            </w:tcBorders>
            <w:shd w:val="clear" w:color="auto" w:fill="F2F2F2" w:themeFill="background1" w:themeFillShade="F2"/>
            <w:vAlign w:val="center"/>
          </w:tcPr>
          <w:p w14:paraId="6A8F822E" w14:textId="77777777" w:rsidR="0019455C" w:rsidRPr="004744C7" w:rsidRDefault="0019455C" w:rsidP="0067444A">
            <w:pPr>
              <w:spacing w:after="0" w:line="240" w:lineRule="auto"/>
              <w:jc w:val="center"/>
              <w:rPr>
                <w:rFonts w:asciiTheme="minorHAnsi" w:hAnsiTheme="minorHAnsi"/>
              </w:rPr>
            </w:pPr>
          </w:p>
        </w:tc>
        <w:tc>
          <w:tcPr>
            <w:tcW w:w="1600" w:type="dxa"/>
            <w:tcBorders>
              <w:bottom w:val="single" w:sz="4" w:space="0" w:color="auto"/>
            </w:tcBorders>
            <w:shd w:val="clear" w:color="auto" w:fill="F2F2F2" w:themeFill="background1" w:themeFillShade="F2"/>
            <w:vAlign w:val="center"/>
          </w:tcPr>
          <w:p w14:paraId="2EA75E83" w14:textId="77777777" w:rsidR="0019455C" w:rsidRPr="004744C7" w:rsidRDefault="0019455C" w:rsidP="0067444A">
            <w:pPr>
              <w:spacing w:after="0" w:line="240" w:lineRule="auto"/>
              <w:jc w:val="center"/>
              <w:rPr>
                <w:rFonts w:asciiTheme="minorHAnsi" w:hAnsiTheme="minorHAnsi"/>
              </w:rPr>
            </w:pPr>
          </w:p>
        </w:tc>
      </w:tr>
      <w:tr w:rsidR="0019455C" w:rsidRPr="004744C7" w14:paraId="4AC4FE2F"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5B09ED56" w14:textId="77777777" w:rsidR="0019455C" w:rsidRPr="00521A7D" w:rsidRDefault="0019455C" w:rsidP="0067444A">
            <w:pPr>
              <w:spacing w:after="0" w:line="240" w:lineRule="auto"/>
              <w:jc w:val="right"/>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5812E170"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278AFD40"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29DB5971"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70F35735" w14:textId="77777777" w:rsidR="0019455C" w:rsidRPr="004744C7" w:rsidRDefault="0019455C" w:rsidP="0067444A">
            <w:pPr>
              <w:spacing w:after="0" w:line="240" w:lineRule="auto"/>
              <w:jc w:val="center"/>
              <w:rPr>
                <w:rFonts w:asciiTheme="minorHAnsi" w:hAnsiTheme="minorHAnsi"/>
              </w:rPr>
            </w:pPr>
          </w:p>
        </w:tc>
      </w:tr>
      <w:tr w:rsidR="0019455C" w:rsidRPr="004744C7" w14:paraId="128FD4AF" w14:textId="77777777" w:rsidTr="51D56455">
        <w:trPr>
          <w:trHeight w:val="432"/>
        </w:trPr>
        <w:tc>
          <w:tcPr>
            <w:tcW w:w="4556" w:type="dxa"/>
            <w:tcBorders>
              <w:top w:val="single" w:sz="4" w:space="0" w:color="auto"/>
              <w:bottom w:val="single" w:sz="4" w:space="0" w:color="auto"/>
            </w:tcBorders>
            <w:shd w:val="clear" w:color="auto" w:fill="F2F2F2" w:themeFill="background1" w:themeFillShade="F2"/>
            <w:vAlign w:val="center"/>
          </w:tcPr>
          <w:p w14:paraId="4B3B3FBA" w14:textId="77777777" w:rsidR="0019455C" w:rsidRDefault="0019455C" w:rsidP="0067444A">
            <w:pPr>
              <w:pStyle w:val="ListParagraph"/>
              <w:numPr>
                <w:ilvl w:val="0"/>
                <w:numId w:val="3"/>
              </w:numPr>
              <w:spacing w:after="0" w:line="240" w:lineRule="auto"/>
              <w:ind w:left="90"/>
              <w:rPr>
                <w:rFonts w:asciiTheme="minorHAnsi" w:hAnsiTheme="minorHAnsi"/>
                <w:b/>
              </w:rPr>
            </w:pPr>
            <w:r>
              <w:rPr>
                <w:rFonts w:asciiTheme="minorHAnsi" w:hAnsiTheme="minorHAnsi"/>
                <w:b/>
              </w:rPr>
              <w:t>h. Total Direct Costs</w:t>
            </w:r>
          </w:p>
        </w:tc>
        <w:tc>
          <w:tcPr>
            <w:tcW w:w="1584" w:type="dxa"/>
            <w:tcBorders>
              <w:top w:val="single" w:sz="4" w:space="0" w:color="auto"/>
              <w:bottom w:val="single" w:sz="4" w:space="0" w:color="auto"/>
            </w:tcBorders>
            <w:shd w:val="clear" w:color="auto" w:fill="F2F2F2" w:themeFill="background1" w:themeFillShade="F2"/>
            <w:vAlign w:val="center"/>
          </w:tcPr>
          <w:p w14:paraId="5D255343" w14:textId="77777777" w:rsidR="0019455C" w:rsidRPr="004744C7" w:rsidRDefault="0019455C" w:rsidP="0067444A">
            <w:pPr>
              <w:spacing w:after="0" w:line="240" w:lineRule="auto"/>
              <w:jc w:val="center"/>
              <w:rPr>
                <w:rFonts w:asciiTheme="minorHAnsi" w:hAnsiTheme="minorHAnsi"/>
                <w:highlight w:val="lightGray"/>
              </w:rPr>
            </w:pPr>
          </w:p>
        </w:tc>
        <w:tc>
          <w:tcPr>
            <w:tcW w:w="1584" w:type="dxa"/>
            <w:tcBorders>
              <w:top w:val="single" w:sz="4" w:space="0" w:color="auto"/>
              <w:bottom w:val="single" w:sz="4" w:space="0" w:color="auto"/>
            </w:tcBorders>
            <w:shd w:val="clear" w:color="auto" w:fill="F2F2F2" w:themeFill="background1" w:themeFillShade="F2"/>
            <w:vAlign w:val="center"/>
          </w:tcPr>
          <w:p w14:paraId="552C276D" w14:textId="77777777" w:rsidR="0019455C" w:rsidRPr="004744C7" w:rsidRDefault="0019455C" w:rsidP="0067444A">
            <w:pPr>
              <w:spacing w:after="0" w:line="240" w:lineRule="auto"/>
              <w:jc w:val="center"/>
              <w:rPr>
                <w:rFonts w:asciiTheme="minorHAnsi" w:hAnsiTheme="minorHAnsi"/>
                <w:highlight w:val="lightGray"/>
              </w:rPr>
            </w:pPr>
          </w:p>
        </w:tc>
        <w:tc>
          <w:tcPr>
            <w:tcW w:w="1584" w:type="dxa"/>
            <w:tcBorders>
              <w:top w:val="single" w:sz="4" w:space="0" w:color="auto"/>
              <w:bottom w:val="single" w:sz="4" w:space="0" w:color="auto"/>
            </w:tcBorders>
            <w:shd w:val="clear" w:color="auto" w:fill="F2F2F2" w:themeFill="background1" w:themeFillShade="F2"/>
            <w:vAlign w:val="center"/>
          </w:tcPr>
          <w:p w14:paraId="1F8AFB83" w14:textId="77777777" w:rsidR="0019455C" w:rsidRPr="004744C7" w:rsidRDefault="0019455C" w:rsidP="0067444A">
            <w:pPr>
              <w:spacing w:after="0" w:line="240" w:lineRule="auto"/>
              <w:jc w:val="center"/>
              <w:rPr>
                <w:rFonts w:asciiTheme="minorHAnsi" w:hAnsiTheme="minorHAnsi"/>
                <w:highlight w:val="lightGray"/>
              </w:rPr>
            </w:pPr>
          </w:p>
        </w:tc>
        <w:tc>
          <w:tcPr>
            <w:tcW w:w="1600" w:type="dxa"/>
            <w:tcBorders>
              <w:top w:val="single" w:sz="4" w:space="0" w:color="auto"/>
              <w:bottom w:val="single" w:sz="4" w:space="0" w:color="auto"/>
            </w:tcBorders>
            <w:shd w:val="clear" w:color="auto" w:fill="F2F2F2" w:themeFill="background1" w:themeFillShade="F2"/>
            <w:vAlign w:val="center"/>
          </w:tcPr>
          <w:p w14:paraId="68342FE7" w14:textId="77777777" w:rsidR="0019455C" w:rsidRPr="004744C7" w:rsidRDefault="0019455C" w:rsidP="0067444A">
            <w:pPr>
              <w:spacing w:after="0" w:line="240" w:lineRule="auto"/>
              <w:jc w:val="center"/>
              <w:rPr>
                <w:rFonts w:asciiTheme="minorHAnsi" w:hAnsiTheme="minorHAnsi"/>
                <w:highlight w:val="lightGray"/>
              </w:rPr>
            </w:pPr>
          </w:p>
        </w:tc>
      </w:tr>
      <w:tr w:rsidR="0019455C" w:rsidRPr="004744C7" w14:paraId="70381C51" w14:textId="77777777" w:rsidTr="51D56455">
        <w:trPr>
          <w:trHeight w:val="432"/>
        </w:trPr>
        <w:tc>
          <w:tcPr>
            <w:tcW w:w="4556" w:type="dxa"/>
            <w:tcBorders>
              <w:top w:val="single" w:sz="4" w:space="0" w:color="auto"/>
              <w:bottom w:val="single" w:sz="4" w:space="0" w:color="auto"/>
            </w:tcBorders>
            <w:shd w:val="clear" w:color="auto" w:fill="F2F2F2" w:themeFill="background1" w:themeFillShade="F2"/>
            <w:vAlign w:val="center"/>
          </w:tcPr>
          <w:p w14:paraId="5B62858C" w14:textId="180B589F" w:rsidR="0019455C" w:rsidRPr="006F6D89" w:rsidRDefault="00E2350F" w:rsidP="27C85D53">
            <w:pPr>
              <w:pStyle w:val="ListParagraph"/>
              <w:numPr>
                <w:ilvl w:val="0"/>
                <w:numId w:val="3"/>
              </w:numPr>
              <w:spacing w:after="0" w:line="240" w:lineRule="auto"/>
              <w:ind w:left="90"/>
              <w:rPr>
                <w:rFonts w:asciiTheme="minorHAnsi" w:hAnsiTheme="minorHAnsi"/>
                <w:b/>
                <w:bCs/>
              </w:rPr>
            </w:pPr>
            <w:proofErr w:type="spellStart"/>
            <w:r>
              <w:rPr>
                <w:rFonts w:asciiTheme="minorHAnsi" w:hAnsiTheme="minorHAnsi"/>
                <w:b/>
                <w:bCs/>
              </w:rPr>
              <w:t>i</w:t>
            </w:r>
            <w:proofErr w:type="spellEnd"/>
            <w:r w:rsidR="0019455C" w:rsidRPr="27C85D53">
              <w:rPr>
                <w:rFonts w:asciiTheme="minorHAnsi" w:hAnsiTheme="minorHAnsi"/>
                <w:b/>
                <w:bCs/>
              </w:rPr>
              <w:t xml:space="preserve">. Indirect Costs </w:t>
            </w:r>
          </w:p>
        </w:tc>
        <w:tc>
          <w:tcPr>
            <w:tcW w:w="1584" w:type="dxa"/>
            <w:tcBorders>
              <w:top w:val="single" w:sz="4" w:space="0" w:color="auto"/>
              <w:bottom w:val="single" w:sz="4" w:space="0" w:color="auto"/>
            </w:tcBorders>
            <w:shd w:val="clear" w:color="auto" w:fill="F2F2F2" w:themeFill="background1" w:themeFillShade="F2"/>
            <w:vAlign w:val="center"/>
          </w:tcPr>
          <w:p w14:paraId="03E60B2D"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bottom w:val="single" w:sz="4" w:space="0" w:color="auto"/>
            </w:tcBorders>
            <w:shd w:val="clear" w:color="auto" w:fill="F2F2F2" w:themeFill="background1" w:themeFillShade="F2"/>
            <w:vAlign w:val="center"/>
          </w:tcPr>
          <w:p w14:paraId="41A1092D"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bottom w:val="single" w:sz="4" w:space="0" w:color="auto"/>
            </w:tcBorders>
            <w:shd w:val="clear" w:color="auto" w:fill="F2F2F2" w:themeFill="background1" w:themeFillShade="F2"/>
            <w:vAlign w:val="center"/>
          </w:tcPr>
          <w:p w14:paraId="03CC5A65"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bottom w:val="single" w:sz="4" w:space="0" w:color="auto"/>
            </w:tcBorders>
            <w:shd w:val="clear" w:color="auto" w:fill="F2F2F2" w:themeFill="background1" w:themeFillShade="F2"/>
            <w:vAlign w:val="center"/>
          </w:tcPr>
          <w:p w14:paraId="63ACB6A2" w14:textId="77777777" w:rsidR="0019455C" w:rsidRPr="004744C7" w:rsidRDefault="0019455C" w:rsidP="0067444A">
            <w:pPr>
              <w:spacing w:after="0" w:line="240" w:lineRule="auto"/>
              <w:jc w:val="center"/>
              <w:rPr>
                <w:rFonts w:asciiTheme="minorHAnsi" w:hAnsiTheme="minorHAnsi"/>
              </w:rPr>
            </w:pPr>
          </w:p>
        </w:tc>
      </w:tr>
      <w:tr w:rsidR="0019455C" w:rsidRPr="004744C7" w14:paraId="2C8D472F"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4EE55097" w14:textId="77777777" w:rsidR="0019455C" w:rsidRPr="003B0EAF" w:rsidRDefault="0019455C" w:rsidP="0067444A">
            <w:pPr>
              <w:spacing w:after="0" w:line="240" w:lineRule="auto"/>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68AE7378"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33CE2273"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59CA3B16"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5CF92296" w14:textId="77777777" w:rsidR="0019455C" w:rsidRPr="004744C7" w:rsidRDefault="0019455C" w:rsidP="0067444A">
            <w:pPr>
              <w:spacing w:after="0" w:line="240" w:lineRule="auto"/>
              <w:jc w:val="center"/>
              <w:rPr>
                <w:rFonts w:asciiTheme="minorHAnsi" w:hAnsiTheme="minorHAnsi"/>
              </w:rPr>
            </w:pPr>
          </w:p>
        </w:tc>
      </w:tr>
      <w:tr w:rsidR="0019455C" w:rsidRPr="004744C7" w14:paraId="3BCBCB4C" w14:textId="77777777" w:rsidTr="51D56455">
        <w:trPr>
          <w:trHeight w:val="144"/>
        </w:trPr>
        <w:tc>
          <w:tcPr>
            <w:tcW w:w="4556" w:type="dxa"/>
            <w:tcBorders>
              <w:top w:val="single" w:sz="4" w:space="0" w:color="auto"/>
              <w:left w:val="nil"/>
              <w:bottom w:val="single" w:sz="4" w:space="0" w:color="auto"/>
              <w:right w:val="nil"/>
            </w:tcBorders>
            <w:shd w:val="clear" w:color="auto" w:fill="auto"/>
            <w:vAlign w:val="center"/>
          </w:tcPr>
          <w:p w14:paraId="5B48A671" w14:textId="77777777" w:rsidR="0019455C" w:rsidRPr="003B0EAF" w:rsidRDefault="0019455C" w:rsidP="0067444A">
            <w:pPr>
              <w:spacing w:after="0" w:line="240" w:lineRule="auto"/>
              <w:rPr>
                <w:rFonts w:asciiTheme="minorHAnsi" w:hAnsiTheme="minorHAnsi"/>
                <w:b/>
              </w:rPr>
            </w:pPr>
          </w:p>
        </w:tc>
        <w:tc>
          <w:tcPr>
            <w:tcW w:w="1584" w:type="dxa"/>
            <w:tcBorders>
              <w:top w:val="single" w:sz="4" w:space="0" w:color="auto"/>
              <w:left w:val="nil"/>
              <w:bottom w:val="single" w:sz="4" w:space="0" w:color="auto"/>
              <w:right w:val="nil"/>
            </w:tcBorders>
            <w:shd w:val="clear" w:color="auto" w:fill="auto"/>
            <w:vAlign w:val="center"/>
          </w:tcPr>
          <w:p w14:paraId="675380AA"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2D830042" w14:textId="77777777" w:rsidR="0019455C" w:rsidRPr="004744C7" w:rsidRDefault="0019455C" w:rsidP="0067444A">
            <w:pPr>
              <w:spacing w:after="0" w:line="240" w:lineRule="auto"/>
              <w:jc w:val="center"/>
              <w:rPr>
                <w:rFonts w:asciiTheme="minorHAnsi" w:hAnsiTheme="minorHAnsi"/>
              </w:rPr>
            </w:pPr>
          </w:p>
        </w:tc>
        <w:tc>
          <w:tcPr>
            <w:tcW w:w="1584" w:type="dxa"/>
            <w:tcBorders>
              <w:top w:val="single" w:sz="4" w:space="0" w:color="auto"/>
              <w:left w:val="nil"/>
              <w:bottom w:val="single" w:sz="4" w:space="0" w:color="auto"/>
              <w:right w:val="nil"/>
            </w:tcBorders>
            <w:shd w:val="clear" w:color="auto" w:fill="auto"/>
            <w:vAlign w:val="center"/>
          </w:tcPr>
          <w:p w14:paraId="46CCE917" w14:textId="77777777" w:rsidR="0019455C" w:rsidRPr="004744C7" w:rsidRDefault="0019455C" w:rsidP="0067444A">
            <w:pPr>
              <w:spacing w:after="0" w:line="240" w:lineRule="auto"/>
              <w:jc w:val="center"/>
              <w:rPr>
                <w:rFonts w:asciiTheme="minorHAnsi" w:hAnsiTheme="minorHAnsi"/>
              </w:rPr>
            </w:pPr>
          </w:p>
        </w:tc>
        <w:tc>
          <w:tcPr>
            <w:tcW w:w="1600" w:type="dxa"/>
            <w:tcBorders>
              <w:top w:val="single" w:sz="4" w:space="0" w:color="auto"/>
              <w:left w:val="nil"/>
              <w:bottom w:val="single" w:sz="4" w:space="0" w:color="auto"/>
              <w:right w:val="nil"/>
            </w:tcBorders>
            <w:shd w:val="clear" w:color="auto" w:fill="auto"/>
            <w:vAlign w:val="center"/>
          </w:tcPr>
          <w:p w14:paraId="70D96B49" w14:textId="77777777" w:rsidR="0019455C" w:rsidRPr="004744C7" w:rsidRDefault="0019455C" w:rsidP="0067444A">
            <w:pPr>
              <w:spacing w:after="0" w:line="240" w:lineRule="auto"/>
              <w:jc w:val="center"/>
              <w:rPr>
                <w:rFonts w:asciiTheme="minorHAnsi" w:hAnsiTheme="minorHAnsi"/>
              </w:rPr>
            </w:pPr>
          </w:p>
        </w:tc>
      </w:tr>
      <w:tr w:rsidR="0019455C" w:rsidRPr="00C636DF" w14:paraId="3D8EDDF0" w14:textId="77777777" w:rsidTr="51D56455">
        <w:trPr>
          <w:trHeight w:val="432"/>
        </w:trPr>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C0006" w14:textId="77777777" w:rsidR="0019455C" w:rsidRPr="006F6D89" w:rsidRDefault="0019455C" w:rsidP="27C85D53">
            <w:pPr>
              <w:pStyle w:val="ListParagraph"/>
              <w:numPr>
                <w:ilvl w:val="0"/>
                <w:numId w:val="3"/>
              </w:numPr>
              <w:spacing w:after="0" w:line="240" w:lineRule="auto"/>
              <w:ind w:left="90"/>
              <w:rPr>
                <w:rFonts w:asciiTheme="minorHAnsi" w:hAnsiTheme="minorHAnsi"/>
                <w:b/>
                <w:bCs/>
              </w:rPr>
            </w:pPr>
            <w:r w:rsidRPr="27C85D53">
              <w:rPr>
                <w:rFonts w:asciiTheme="minorHAnsi" w:hAnsiTheme="minorHAnsi"/>
                <w:b/>
                <w:bCs/>
              </w:rPr>
              <w:t>PROJECT TOTAL</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343FA" w14:textId="77777777" w:rsidR="0019455C" w:rsidRPr="00C636DF" w:rsidRDefault="0019455C" w:rsidP="0067444A">
            <w:pPr>
              <w:spacing w:after="0" w:line="240" w:lineRule="auto"/>
              <w:jc w:val="center"/>
              <w:rPr>
                <w:rFonts w:asciiTheme="minorHAnsi" w:hAnsiTheme="minorHAnsi"/>
                <w:b/>
                <w:highlight w:val="lightGray"/>
              </w:rPr>
            </w:pP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D0D84" w14:textId="77777777" w:rsidR="0019455C" w:rsidRPr="00C636DF" w:rsidRDefault="0019455C" w:rsidP="0067444A">
            <w:pPr>
              <w:spacing w:after="0" w:line="240" w:lineRule="auto"/>
              <w:jc w:val="center"/>
              <w:rPr>
                <w:rFonts w:asciiTheme="minorHAnsi" w:hAnsiTheme="minorHAnsi"/>
                <w:b/>
                <w:highlight w:val="lightGray"/>
              </w:rPr>
            </w:pP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EEF3F" w14:textId="77777777" w:rsidR="0019455C" w:rsidRPr="00C636DF" w:rsidRDefault="0019455C" w:rsidP="0067444A">
            <w:pPr>
              <w:spacing w:after="0" w:line="240" w:lineRule="auto"/>
              <w:jc w:val="center"/>
              <w:rPr>
                <w:rFonts w:asciiTheme="minorHAnsi" w:hAnsiTheme="minorHAnsi"/>
                <w:b/>
                <w:highlight w:val="lightGray"/>
              </w:rPr>
            </w:pP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DFA3C" w14:textId="77777777" w:rsidR="0019455C" w:rsidRPr="00C636DF" w:rsidRDefault="0019455C" w:rsidP="0067444A">
            <w:pPr>
              <w:spacing w:after="0" w:line="240" w:lineRule="auto"/>
              <w:jc w:val="center"/>
              <w:rPr>
                <w:rFonts w:asciiTheme="minorHAnsi" w:hAnsiTheme="minorHAnsi"/>
                <w:b/>
                <w:highlight w:val="lightGray"/>
              </w:rPr>
            </w:pPr>
          </w:p>
        </w:tc>
      </w:tr>
    </w:tbl>
    <w:p w14:paraId="4AC666AE" w14:textId="77777777" w:rsidR="00762E06" w:rsidRDefault="00762E06" w:rsidP="00762E06">
      <w:pPr>
        <w:spacing w:after="0" w:line="240" w:lineRule="auto"/>
        <w:rPr>
          <w:rFonts w:asciiTheme="minorHAnsi" w:hAnsiTheme="minorHAnsi"/>
        </w:rPr>
      </w:pPr>
    </w:p>
    <w:p w14:paraId="6DE2FEB1" w14:textId="481F8792" w:rsidR="0019455C" w:rsidRPr="00762E06" w:rsidRDefault="77854563" w:rsidP="00762E06">
      <w:pPr>
        <w:tabs>
          <w:tab w:val="left" w:pos="3255"/>
        </w:tabs>
        <w:spacing w:after="0" w:line="240" w:lineRule="auto"/>
        <w:rPr>
          <w:rFonts w:asciiTheme="minorHAnsi" w:hAnsiTheme="minorHAnsi"/>
          <w:b/>
          <w:bCs/>
        </w:rPr>
        <w:sectPr w:rsidR="0019455C" w:rsidRPr="00762E06" w:rsidSect="00322077">
          <w:headerReference w:type="default" r:id="rId29"/>
          <w:footerReference w:type="default" r:id="rId30"/>
          <w:pgSz w:w="12240" w:h="15840"/>
          <w:pgMar w:top="1008" w:right="720" w:bottom="1008" w:left="720" w:header="144" w:footer="720" w:gutter="0"/>
          <w:cols w:space="720"/>
          <w:titlePg/>
          <w:docGrid w:linePitch="360"/>
        </w:sectPr>
      </w:pPr>
      <w:r w:rsidRPr="00762E06">
        <w:rPr>
          <w:rFonts w:asciiTheme="minorHAnsi" w:hAnsiTheme="minorHAnsi"/>
          <w:b/>
          <w:bCs/>
        </w:rPr>
        <w:t>If using the de minimis rate please enter the Modif</w:t>
      </w:r>
      <w:r w:rsidR="2AE99451" w:rsidRPr="00762E06">
        <w:rPr>
          <w:rFonts w:asciiTheme="minorHAnsi" w:hAnsiTheme="minorHAnsi"/>
          <w:b/>
          <w:bCs/>
        </w:rPr>
        <w:t>i</w:t>
      </w:r>
      <w:r w:rsidRPr="00762E06">
        <w:rPr>
          <w:rFonts w:asciiTheme="minorHAnsi" w:hAnsiTheme="minorHAnsi"/>
          <w:b/>
          <w:bCs/>
        </w:rPr>
        <w:t>ed T</w:t>
      </w:r>
      <w:r w:rsidR="3D0DC2BD" w:rsidRPr="00762E06">
        <w:rPr>
          <w:rFonts w:asciiTheme="minorHAnsi" w:hAnsiTheme="minorHAnsi"/>
          <w:b/>
          <w:bCs/>
        </w:rPr>
        <w:t>otal Direct Cost that you calculated from your budget</w:t>
      </w:r>
      <w:r w:rsidR="7E68DD8B" w:rsidRPr="00762E06">
        <w:rPr>
          <w:rFonts w:asciiTheme="minorHAnsi" w:hAnsiTheme="minorHAnsi"/>
          <w:b/>
          <w:bCs/>
        </w:rPr>
        <w:t xml:space="preserve"> (your indirect will be 10% of this number)</w:t>
      </w:r>
      <w:r w:rsidR="3D0DC2BD" w:rsidRPr="00762E06">
        <w:rPr>
          <w:rFonts w:asciiTheme="minorHAnsi" w:hAnsiTheme="minorHAnsi"/>
          <w:b/>
          <w:bCs/>
        </w:rPr>
        <w:t xml:space="preserve">. </w:t>
      </w:r>
    </w:p>
    <w:p w14:paraId="2CB53EFA" w14:textId="7FD4676A" w:rsidR="51D56455" w:rsidRDefault="51D56455" w:rsidP="51D56455">
      <w:pPr>
        <w:spacing w:after="0" w:line="240" w:lineRule="auto"/>
        <w:rPr>
          <w:rFonts w:asciiTheme="minorHAnsi" w:hAnsiTheme="minorHAnsi"/>
        </w:rPr>
      </w:pPr>
    </w:p>
    <w:p w14:paraId="13B5F432" w14:textId="7ED536A5" w:rsidR="00A73749" w:rsidRDefault="00521A7D" w:rsidP="00C454EF">
      <w:pPr>
        <w:spacing w:after="0" w:line="240" w:lineRule="auto"/>
        <w:rPr>
          <w:rFonts w:asciiTheme="minorHAnsi" w:hAnsiTheme="minorHAnsi"/>
          <w:b/>
          <w:u w:val="single"/>
        </w:rPr>
      </w:pPr>
      <w:bookmarkStart w:id="102" w:name="MATCH"/>
      <w:bookmarkEnd w:id="39"/>
      <w:r w:rsidRPr="00521A7D">
        <w:rPr>
          <w:rFonts w:asciiTheme="minorHAnsi" w:hAnsiTheme="minorHAnsi"/>
          <w:b/>
          <w:u w:val="single"/>
        </w:rPr>
        <w:t>MATCH</w:t>
      </w:r>
      <w:r w:rsidR="00954E01">
        <w:rPr>
          <w:rFonts w:asciiTheme="minorHAnsi" w:hAnsiTheme="minorHAnsi"/>
          <w:b/>
          <w:u w:val="single"/>
        </w:rPr>
        <w:t xml:space="preserve"> AMOUNT</w:t>
      </w:r>
      <w:r w:rsidR="002C0D40">
        <w:rPr>
          <w:rFonts w:asciiTheme="minorHAnsi" w:hAnsiTheme="minorHAnsi"/>
          <w:b/>
          <w:u w:val="single"/>
        </w:rPr>
        <w:t xml:space="preserve"> DETAIL</w:t>
      </w:r>
    </w:p>
    <w:p w14:paraId="7287B6D4" w14:textId="77777777" w:rsidR="00954E01" w:rsidRDefault="00954E01" w:rsidP="00C454EF">
      <w:pPr>
        <w:spacing w:after="0" w:line="240" w:lineRule="auto"/>
        <w:rPr>
          <w:rFonts w:asciiTheme="minorHAnsi" w:hAnsiTheme="minorHAnsi"/>
          <w:b/>
          <w:u w:val="single"/>
        </w:rPr>
      </w:pPr>
    </w:p>
    <w:bookmarkEnd w:id="102"/>
    <w:p w14:paraId="17DE2E4A" w14:textId="66CEABF8" w:rsidR="00085B2B" w:rsidRPr="00521A7D" w:rsidRDefault="00085B2B" w:rsidP="51D56455">
      <w:pPr>
        <w:pStyle w:val="ListParagraph"/>
        <w:numPr>
          <w:ilvl w:val="0"/>
          <w:numId w:val="18"/>
        </w:numPr>
        <w:spacing w:after="0" w:line="240" w:lineRule="auto"/>
        <w:ind w:left="360"/>
        <w:rPr>
          <w:rFonts w:asciiTheme="minorHAnsi" w:hAnsiTheme="minorHAnsi"/>
        </w:rPr>
      </w:pPr>
      <w:r w:rsidRPr="51D56455">
        <w:rPr>
          <w:rFonts w:asciiTheme="minorHAnsi" w:hAnsiTheme="minorHAnsi"/>
        </w:rPr>
        <w:t>Applicants are required to contribute dollar for dollar</w:t>
      </w:r>
      <w:r w:rsidR="5CC85558" w:rsidRPr="51D56455">
        <w:rPr>
          <w:rFonts w:asciiTheme="minorHAnsi" w:hAnsiTheme="minorHAnsi"/>
        </w:rPr>
        <w:t xml:space="preserve"> match.</w:t>
      </w:r>
    </w:p>
    <w:p w14:paraId="6FB5139F" w14:textId="77777777" w:rsidR="00085B2B" w:rsidRPr="00521A7D" w:rsidRDefault="00085B2B" w:rsidP="00150076">
      <w:pPr>
        <w:pStyle w:val="ListParagraph"/>
        <w:numPr>
          <w:ilvl w:val="0"/>
          <w:numId w:val="18"/>
        </w:numPr>
        <w:spacing w:after="0" w:line="240" w:lineRule="auto"/>
        <w:ind w:left="360"/>
        <w:rPr>
          <w:rFonts w:asciiTheme="minorHAnsi" w:hAnsiTheme="minorHAnsi"/>
        </w:rPr>
      </w:pPr>
      <w:r w:rsidRPr="00521A7D">
        <w:rPr>
          <w:rFonts w:asciiTheme="minorHAnsi" w:hAnsiTheme="minorHAnsi"/>
        </w:rPr>
        <w:t xml:space="preserve">Match amounts must align with the Budget Detail. </w:t>
      </w:r>
    </w:p>
    <w:p w14:paraId="478BA230" w14:textId="77777777" w:rsidR="00085B2B" w:rsidRPr="00521A7D" w:rsidRDefault="00085B2B" w:rsidP="00150076">
      <w:pPr>
        <w:pStyle w:val="ListParagraph"/>
        <w:numPr>
          <w:ilvl w:val="0"/>
          <w:numId w:val="18"/>
        </w:numPr>
        <w:spacing w:after="0" w:line="240" w:lineRule="auto"/>
        <w:ind w:left="360"/>
        <w:rPr>
          <w:rFonts w:asciiTheme="minorHAnsi" w:hAnsiTheme="minorHAnsi"/>
        </w:rPr>
      </w:pPr>
      <w:r w:rsidRPr="00521A7D">
        <w:rPr>
          <w:rFonts w:asciiTheme="minorHAnsi" w:hAnsiTheme="minorHAnsi"/>
        </w:rPr>
        <w:t xml:space="preserve">Use whole dollars only (no cents). </w:t>
      </w:r>
    </w:p>
    <w:p w14:paraId="5E3D3753" w14:textId="77777777" w:rsidR="00085B2B" w:rsidRPr="00521A7D" w:rsidRDefault="00085B2B" w:rsidP="00150076">
      <w:pPr>
        <w:pStyle w:val="ListParagraph"/>
        <w:numPr>
          <w:ilvl w:val="0"/>
          <w:numId w:val="18"/>
        </w:numPr>
        <w:spacing w:after="0" w:line="240" w:lineRule="auto"/>
        <w:ind w:left="360"/>
        <w:rPr>
          <w:rFonts w:asciiTheme="minorHAnsi" w:hAnsiTheme="minorHAnsi"/>
        </w:rPr>
      </w:pPr>
      <w:r w:rsidRPr="00521A7D">
        <w:rPr>
          <w:rFonts w:asciiTheme="minorHAnsi" w:hAnsiTheme="minorHAnsi"/>
        </w:rPr>
        <w:t>Refer to the grant application handbook for details on eligible match</w:t>
      </w:r>
      <w:r>
        <w:rPr>
          <w:rFonts w:asciiTheme="minorHAnsi" w:hAnsiTheme="minorHAnsi"/>
        </w:rPr>
        <w:t xml:space="preserve"> and contact a CFSC grant </w:t>
      </w:r>
      <w:r w:rsidR="000C5C3D">
        <w:rPr>
          <w:rFonts w:asciiTheme="minorHAnsi" w:hAnsiTheme="minorHAnsi"/>
        </w:rPr>
        <w:t>specialist</w:t>
      </w:r>
      <w:r>
        <w:rPr>
          <w:rFonts w:asciiTheme="minorHAnsi" w:hAnsiTheme="minorHAnsi"/>
        </w:rPr>
        <w:t xml:space="preserve"> for assistance.</w:t>
      </w:r>
    </w:p>
    <w:p w14:paraId="5022F28E" w14:textId="77777777" w:rsidR="00085B2B" w:rsidRDefault="00085B2B" w:rsidP="00085B2B">
      <w:pPr>
        <w:pStyle w:val="ListParagraph"/>
        <w:spacing w:after="0" w:line="240" w:lineRule="auto"/>
        <w:ind w:left="360"/>
        <w:rPr>
          <w:rFonts w:asciiTheme="minorHAnsi" w:hAnsiTheme="minorHAnsi"/>
          <w:u w:val="single"/>
        </w:rPr>
      </w:pPr>
    </w:p>
    <w:p w14:paraId="4AF83887" w14:textId="77777777" w:rsidR="00085B2B" w:rsidRPr="00325015" w:rsidRDefault="00085B2B" w:rsidP="00085B2B">
      <w:pPr>
        <w:pStyle w:val="ListParagraph"/>
        <w:spacing w:after="0" w:line="240" w:lineRule="auto"/>
        <w:ind w:left="0"/>
        <w:rPr>
          <w:rFonts w:asciiTheme="minorHAnsi" w:hAnsiTheme="minorHAnsi"/>
          <w:b/>
          <w:u w:val="single"/>
        </w:rPr>
      </w:pPr>
      <w:r w:rsidRPr="00325015">
        <w:rPr>
          <w:rFonts w:asciiTheme="minorHAnsi" w:hAnsiTheme="minorHAnsi"/>
          <w:b/>
          <w:u w:val="single"/>
        </w:rPr>
        <w:t>Match Information Guidelines</w:t>
      </w:r>
    </w:p>
    <w:p w14:paraId="6B7FF49D" w14:textId="77777777" w:rsidR="00085B2B" w:rsidRPr="00325015" w:rsidRDefault="00085B2B" w:rsidP="00085B2B">
      <w:pPr>
        <w:pStyle w:val="ListParagraph"/>
        <w:spacing w:after="0" w:line="240" w:lineRule="auto"/>
        <w:ind w:left="0"/>
        <w:rPr>
          <w:rFonts w:asciiTheme="minorHAnsi" w:hAnsiTheme="minorHAnsi"/>
        </w:rPr>
      </w:pPr>
    </w:p>
    <w:p w14:paraId="630FA27A" w14:textId="77777777" w:rsidR="00085B2B" w:rsidRPr="00325015" w:rsidRDefault="00085B2B" w:rsidP="00085B2B">
      <w:pPr>
        <w:pStyle w:val="ListParagraph"/>
        <w:spacing w:after="0" w:line="240" w:lineRule="auto"/>
        <w:ind w:left="0"/>
        <w:rPr>
          <w:rFonts w:asciiTheme="minorHAnsi" w:hAnsiTheme="minorHAnsi"/>
          <w:b/>
        </w:rPr>
      </w:pPr>
      <w:r w:rsidRPr="00325015">
        <w:rPr>
          <w:rFonts w:asciiTheme="minorHAnsi" w:hAnsiTheme="minorHAnsi"/>
          <w:b/>
        </w:rPr>
        <w:t xml:space="preserve">Organization Name: </w:t>
      </w:r>
    </w:p>
    <w:p w14:paraId="1A822822" w14:textId="77777777" w:rsidR="00085B2B" w:rsidRPr="00325015" w:rsidRDefault="00085B2B" w:rsidP="00150076">
      <w:pPr>
        <w:pStyle w:val="ListParagraph"/>
        <w:numPr>
          <w:ilvl w:val="0"/>
          <w:numId w:val="10"/>
        </w:numPr>
        <w:spacing w:after="0" w:line="240" w:lineRule="auto"/>
        <w:rPr>
          <w:rFonts w:asciiTheme="minorHAnsi" w:hAnsiTheme="minorHAnsi"/>
        </w:rPr>
      </w:pPr>
      <w:r w:rsidRPr="00325015">
        <w:rPr>
          <w:rFonts w:asciiTheme="minorHAnsi" w:hAnsiTheme="minorHAnsi"/>
        </w:rPr>
        <w:t>Enter the official name of the organization</w:t>
      </w:r>
      <w:r>
        <w:rPr>
          <w:rFonts w:asciiTheme="minorHAnsi" w:hAnsiTheme="minorHAnsi"/>
        </w:rPr>
        <w:t>, agency or person</w:t>
      </w:r>
      <w:r w:rsidRPr="00325015">
        <w:rPr>
          <w:rFonts w:asciiTheme="minorHAnsi" w:hAnsiTheme="minorHAnsi"/>
        </w:rPr>
        <w:t xml:space="preserve"> contributing match to the project.</w:t>
      </w:r>
    </w:p>
    <w:p w14:paraId="4CC059DA" w14:textId="77777777" w:rsidR="00085B2B" w:rsidRPr="00325015" w:rsidRDefault="00085B2B" w:rsidP="00085B2B">
      <w:pPr>
        <w:spacing w:after="0" w:line="240" w:lineRule="auto"/>
        <w:rPr>
          <w:rFonts w:asciiTheme="minorHAnsi" w:hAnsiTheme="minorHAnsi"/>
        </w:rPr>
      </w:pPr>
    </w:p>
    <w:p w14:paraId="76B0DF2E" w14:textId="77777777" w:rsidR="00085B2B" w:rsidRPr="00325015" w:rsidRDefault="00085B2B" w:rsidP="00085B2B">
      <w:pPr>
        <w:spacing w:after="0" w:line="240" w:lineRule="auto"/>
        <w:rPr>
          <w:rFonts w:asciiTheme="minorHAnsi" w:hAnsiTheme="minorHAnsi"/>
          <w:b/>
        </w:rPr>
      </w:pPr>
      <w:r w:rsidRPr="00325015">
        <w:rPr>
          <w:rFonts w:asciiTheme="minorHAnsi" w:hAnsiTheme="minorHAnsi"/>
          <w:b/>
        </w:rPr>
        <w:t>Cost Category:</w:t>
      </w:r>
    </w:p>
    <w:p w14:paraId="04A99046" w14:textId="77777777" w:rsidR="00085B2B" w:rsidRPr="00325015" w:rsidRDefault="00085B2B" w:rsidP="00150076">
      <w:pPr>
        <w:pStyle w:val="ListParagraph"/>
        <w:numPr>
          <w:ilvl w:val="0"/>
          <w:numId w:val="10"/>
        </w:numPr>
        <w:spacing w:after="0" w:line="240" w:lineRule="auto"/>
        <w:rPr>
          <w:rFonts w:asciiTheme="minorHAnsi" w:hAnsiTheme="minorHAnsi"/>
        </w:rPr>
      </w:pPr>
      <w:r w:rsidRPr="00325015">
        <w:rPr>
          <w:rFonts w:asciiTheme="minorHAnsi" w:hAnsiTheme="minorHAnsi"/>
        </w:rPr>
        <w:t>Select the cost category(</w:t>
      </w:r>
      <w:proofErr w:type="spellStart"/>
      <w:r w:rsidRPr="00325015">
        <w:rPr>
          <w:rFonts w:asciiTheme="minorHAnsi" w:hAnsiTheme="minorHAnsi"/>
        </w:rPr>
        <w:t>ies</w:t>
      </w:r>
      <w:proofErr w:type="spellEnd"/>
      <w:r w:rsidRPr="00325015">
        <w:rPr>
          <w:rFonts w:asciiTheme="minorHAnsi" w:hAnsiTheme="minorHAnsi"/>
        </w:rPr>
        <w:t xml:space="preserve">) for the match contribution. May be more than one cost category if the contributor is </w:t>
      </w:r>
      <w:r>
        <w:rPr>
          <w:rFonts w:asciiTheme="minorHAnsi" w:hAnsiTheme="minorHAnsi"/>
        </w:rPr>
        <w:t>providing multiple types of support</w:t>
      </w:r>
      <w:r w:rsidRPr="00325015">
        <w:rPr>
          <w:rFonts w:asciiTheme="minorHAnsi" w:hAnsiTheme="minorHAnsi"/>
        </w:rPr>
        <w:t>.</w:t>
      </w:r>
    </w:p>
    <w:p w14:paraId="41DA1215" w14:textId="77777777" w:rsidR="00085B2B" w:rsidRPr="00325015" w:rsidRDefault="00085B2B" w:rsidP="00085B2B">
      <w:pPr>
        <w:autoSpaceDE w:val="0"/>
        <w:autoSpaceDN w:val="0"/>
        <w:adjustRightInd w:val="0"/>
        <w:spacing w:after="0" w:line="240" w:lineRule="auto"/>
        <w:rPr>
          <w:rFonts w:asciiTheme="minorHAnsi" w:hAnsiTheme="minorHAnsi"/>
        </w:rPr>
      </w:pPr>
    </w:p>
    <w:p w14:paraId="16C9B000" w14:textId="77777777" w:rsidR="00085B2B" w:rsidRPr="00325015" w:rsidRDefault="00085B2B" w:rsidP="00085B2B">
      <w:pPr>
        <w:autoSpaceDE w:val="0"/>
        <w:autoSpaceDN w:val="0"/>
        <w:adjustRightInd w:val="0"/>
        <w:spacing w:after="0" w:line="240" w:lineRule="auto"/>
        <w:rPr>
          <w:rFonts w:asciiTheme="minorHAnsi" w:hAnsiTheme="minorHAnsi"/>
          <w:b/>
        </w:rPr>
      </w:pPr>
      <w:r w:rsidRPr="00325015">
        <w:rPr>
          <w:rFonts w:asciiTheme="minorHAnsi" w:hAnsiTheme="minorHAnsi"/>
          <w:b/>
        </w:rPr>
        <w:t>Type of Match</w:t>
      </w:r>
    </w:p>
    <w:p w14:paraId="776606DB" w14:textId="77777777" w:rsidR="00085B2B" w:rsidRPr="00325015" w:rsidRDefault="00085B2B" w:rsidP="00150076">
      <w:pPr>
        <w:pStyle w:val="ListParagraph"/>
        <w:numPr>
          <w:ilvl w:val="0"/>
          <w:numId w:val="11"/>
        </w:numPr>
        <w:autoSpaceDE w:val="0"/>
        <w:autoSpaceDN w:val="0"/>
        <w:adjustRightInd w:val="0"/>
        <w:spacing w:after="0" w:line="240" w:lineRule="auto"/>
        <w:rPr>
          <w:rFonts w:asciiTheme="minorHAnsi" w:hAnsiTheme="minorHAnsi"/>
        </w:rPr>
      </w:pPr>
      <w:r w:rsidRPr="00325015">
        <w:rPr>
          <w:rFonts w:asciiTheme="minorHAnsi" w:hAnsiTheme="minorHAnsi"/>
        </w:rPr>
        <w:t>Select in-kind or cash. In-kind refers to donated time, goods, or services whose value is calculated as match. Cash refers to actually money (dollars) given to complete the project.</w:t>
      </w:r>
    </w:p>
    <w:p w14:paraId="4CF13355" w14:textId="77777777" w:rsidR="00085B2B" w:rsidRPr="00325015" w:rsidRDefault="00085B2B" w:rsidP="00085B2B">
      <w:pPr>
        <w:autoSpaceDE w:val="0"/>
        <w:autoSpaceDN w:val="0"/>
        <w:adjustRightInd w:val="0"/>
        <w:spacing w:after="0" w:line="240" w:lineRule="auto"/>
        <w:rPr>
          <w:rFonts w:asciiTheme="minorHAnsi" w:hAnsiTheme="minorHAnsi"/>
        </w:rPr>
      </w:pPr>
    </w:p>
    <w:p w14:paraId="06C24BAA" w14:textId="77777777" w:rsidR="00085B2B" w:rsidRPr="00325015" w:rsidRDefault="00085B2B" w:rsidP="00085B2B">
      <w:pPr>
        <w:autoSpaceDE w:val="0"/>
        <w:autoSpaceDN w:val="0"/>
        <w:adjustRightInd w:val="0"/>
        <w:spacing w:after="0" w:line="240" w:lineRule="auto"/>
        <w:rPr>
          <w:rFonts w:asciiTheme="minorHAnsi" w:hAnsiTheme="minorHAnsi"/>
          <w:b/>
        </w:rPr>
      </w:pPr>
      <w:r>
        <w:rPr>
          <w:rFonts w:asciiTheme="minorHAnsi" w:hAnsiTheme="minorHAnsi"/>
          <w:b/>
        </w:rPr>
        <w:t>Amount</w:t>
      </w:r>
    </w:p>
    <w:p w14:paraId="30FD21F2" w14:textId="77777777" w:rsidR="00085B2B" w:rsidRDefault="00085B2B" w:rsidP="00150076">
      <w:pPr>
        <w:pStyle w:val="ListParagraph"/>
        <w:numPr>
          <w:ilvl w:val="0"/>
          <w:numId w:val="11"/>
        </w:numPr>
        <w:autoSpaceDE w:val="0"/>
        <w:autoSpaceDN w:val="0"/>
        <w:adjustRightInd w:val="0"/>
        <w:spacing w:after="0" w:line="240" w:lineRule="auto"/>
        <w:rPr>
          <w:rFonts w:asciiTheme="minorHAnsi" w:hAnsiTheme="minorHAnsi"/>
        </w:rPr>
      </w:pPr>
      <w:r w:rsidRPr="00325015">
        <w:rPr>
          <w:rFonts w:asciiTheme="minorHAnsi" w:hAnsiTheme="minorHAnsi"/>
        </w:rPr>
        <w:t>Enter the amount of match provided. Use whole dollars only (no cents).</w:t>
      </w:r>
    </w:p>
    <w:p w14:paraId="3DA529F9" w14:textId="77777777" w:rsidR="00085B2B" w:rsidRPr="00325015" w:rsidRDefault="00085B2B" w:rsidP="00085B2B">
      <w:pPr>
        <w:pStyle w:val="ListParagraph"/>
        <w:autoSpaceDE w:val="0"/>
        <w:autoSpaceDN w:val="0"/>
        <w:adjustRightInd w:val="0"/>
        <w:spacing w:after="0" w:line="240" w:lineRule="auto"/>
        <w:ind w:left="360"/>
        <w:rPr>
          <w:rFonts w:asciiTheme="minorHAnsi" w:hAnsiTheme="minorHAnsi"/>
        </w:rPr>
      </w:pPr>
    </w:p>
    <w:p w14:paraId="184D3DC0" w14:textId="6C5B75A7" w:rsidR="00943717" w:rsidRDefault="00C65C5B" w:rsidP="0067444A">
      <w:pPr>
        <w:pStyle w:val="ListParagraph"/>
        <w:numPr>
          <w:ilvl w:val="0"/>
          <w:numId w:val="36"/>
        </w:numPr>
        <w:autoSpaceDE w:val="0"/>
        <w:autoSpaceDN w:val="0"/>
        <w:adjustRightInd w:val="0"/>
        <w:spacing w:after="0" w:line="240" w:lineRule="auto"/>
        <w:rPr>
          <w:rFonts w:asciiTheme="minorHAnsi" w:hAnsiTheme="minorHAnsi"/>
          <w:b/>
        </w:rPr>
      </w:pPr>
      <w:r>
        <w:rPr>
          <w:rFonts w:asciiTheme="minorHAnsi" w:hAnsiTheme="minorHAnsi"/>
          <w:b/>
        </w:rPr>
        <w:t>MATCH</w:t>
      </w:r>
      <w:r w:rsidR="00E11A11">
        <w:rPr>
          <w:rFonts w:asciiTheme="minorHAnsi" w:hAnsiTheme="minorHAnsi"/>
          <w:b/>
        </w:rPr>
        <w:t xml:space="preserve"> AMOUNT </w:t>
      </w:r>
      <w:r w:rsidR="004176BF">
        <w:rPr>
          <w:rFonts w:asciiTheme="minorHAnsi" w:hAnsiTheme="minorHAnsi"/>
          <w:b/>
        </w:rPr>
        <w:t>DETAIL</w:t>
      </w:r>
    </w:p>
    <w:p w14:paraId="6CD137CE" w14:textId="77777777" w:rsidR="00C65C5B" w:rsidRPr="00C65C5B" w:rsidRDefault="00C65C5B" w:rsidP="00C65C5B">
      <w:pPr>
        <w:pStyle w:val="ListParagraph"/>
        <w:autoSpaceDE w:val="0"/>
        <w:autoSpaceDN w:val="0"/>
        <w:adjustRightInd w:val="0"/>
        <w:spacing w:after="0" w:line="240" w:lineRule="auto"/>
        <w:ind w:left="360"/>
        <w:rPr>
          <w:rFonts w:asciiTheme="minorHAnsi" w:hAnsiTheme="minorHAnsi"/>
          <w:b/>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160"/>
        <w:gridCol w:w="1620"/>
        <w:gridCol w:w="1872"/>
      </w:tblGrid>
      <w:tr w:rsidR="00C65C5B" w:rsidRPr="00C65C5B" w14:paraId="4BF0C86E" w14:textId="77777777" w:rsidTr="004900AE">
        <w:trPr>
          <w:trHeight w:val="720"/>
        </w:trPr>
        <w:tc>
          <w:tcPr>
            <w:tcW w:w="3798" w:type="dxa"/>
            <w:vAlign w:val="center"/>
          </w:tcPr>
          <w:p w14:paraId="6931F809" w14:textId="77777777" w:rsidR="00C65C5B" w:rsidRDefault="00C65C5B" w:rsidP="00914D74">
            <w:pPr>
              <w:spacing w:after="0" w:line="240" w:lineRule="auto"/>
              <w:jc w:val="center"/>
              <w:rPr>
                <w:rFonts w:asciiTheme="minorHAnsi" w:hAnsiTheme="minorHAnsi"/>
                <w:b/>
              </w:rPr>
            </w:pPr>
            <w:r w:rsidRPr="00C65C5B">
              <w:rPr>
                <w:rFonts w:asciiTheme="minorHAnsi" w:hAnsiTheme="minorHAnsi"/>
                <w:b/>
              </w:rPr>
              <w:t>Name</w:t>
            </w:r>
            <w:r w:rsidR="00914D74">
              <w:rPr>
                <w:rFonts w:asciiTheme="minorHAnsi" w:hAnsiTheme="minorHAnsi"/>
                <w:b/>
              </w:rPr>
              <w:t xml:space="preserve"> of Match Contributor</w:t>
            </w:r>
          </w:p>
          <w:p w14:paraId="684D91A5" w14:textId="77777777" w:rsidR="00914D74" w:rsidRPr="00C65C5B" w:rsidRDefault="00914D74" w:rsidP="00914D74">
            <w:pPr>
              <w:spacing w:after="0" w:line="240" w:lineRule="auto"/>
              <w:jc w:val="center"/>
              <w:rPr>
                <w:rFonts w:asciiTheme="minorHAnsi" w:hAnsiTheme="minorHAnsi"/>
                <w:b/>
              </w:rPr>
            </w:pPr>
            <w:r>
              <w:rPr>
                <w:rFonts w:asciiTheme="minorHAnsi" w:hAnsiTheme="minorHAnsi"/>
                <w:b/>
              </w:rPr>
              <w:t>(Organization, agency, or person)</w:t>
            </w:r>
          </w:p>
        </w:tc>
        <w:tc>
          <w:tcPr>
            <w:tcW w:w="2160" w:type="dxa"/>
            <w:vAlign w:val="center"/>
          </w:tcPr>
          <w:p w14:paraId="360947C2" w14:textId="77777777" w:rsidR="00C65C5B" w:rsidRPr="00C65C5B" w:rsidRDefault="00C65C5B" w:rsidP="004900AE">
            <w:pPr>
              <w:spacing w:after="0" w:line="240" w:lineRule="auto"/>
              <w:jc w:val="center"/>
              <w:rPr>
                <w:rFonts w:asciiTheme="minorHAnsi" w:hAnsiTheme="minorHAnsi"/>
                <w:b/>
              </w:rPr>
            </w:pPr>
            <w:r w:rsidRPr="00C65C5B">
              <w:rPr>
                <w:rFonts w:asciiTheme="minorHAnsi" w:hAnsiTheme="minorHAnsi"/>
                <w:b/>
              </w:rPr>
              <w:t>Cost Category</w:t>
            </w:r>
            <w:r w:rsidR="00B60027">
              <w:rPr>
                <w:rFonts w:asciiTheme="minorHAnsi" w:hAnsiTheme="minorHAnsi"/>
                <w:b/>
              </w:rPr>
              <w:t>(</w:t>
            </w:r>
            <w:proofErr w:type="spellStart"/>
            <w:r w:rsidR="00B60027">
              <w:rPr>
                <w:rFonts w:asciiTheme="minorHAnsi" w:hAnsiTheme="minorHAnsi"/>
                <w:b/>
              </w:rPr>
              <w:t>ies</w:t>
            </w:r>
            <w:proofErr w:type="spellEnd"/>
            <w:r w:rsidR="00B60027">
              <w:rPr>
                <w:rFonts w:asciiTheme="minorHAnsi" w:hAnsiTheme="minorHAnsi"/>
                <w:b/>
              </w:rPr>
              <w:t>)</w:t>
            </w:r>
          </w:p>
        </w:tc>
        <w:tc>
          <w:tcPr>
            <w:tcW w:w="1620" w:type="dxa"/>
            <w:vAlign w:val="center"/>
          </w:tcPr>
          <w:p w14:paraId="01E1E112" w14:textId="77777777" w:rsidR="00C65C5B" w:rsidRPr="00C65C5B" w:rsidRDefault="00C65C5B" w:rsidP="004900AE">
            <w:pPr>
              <w:spacing w:after="0" w:line="240" w:lineRule="auto"/>
              <w:jc w:val="center"/>
              <w:rPr>
                <w:rFonts w:asciiTheme="minorHAnsi" w:hAnsiTheme="minorHAnsi"/>
                <w:b/>
              </w:rPr>
            </w:pPr>
            <w:r w:rsidRPr="00C65C5B">
              <w:rPr>
                <w:rFonts w:asciiTheme="minorHAnsi" w:hAnsiTheme="minorHAnsi"/>
                <w:b/>
              </w:rPr>
              <w:t>Type of Match</w:t>
            </w:r>
          </w:p>
        </w:tc>
        <w:tc>
          <w:tcPr>
            <w:tcW w:w="1872" w:type="dxa"/>
            <w:vAlign w:val="center"/>
          </w:tcPr>
          <w:p w14:paraId="337CAE68" w14:textId="77777777" w:rsidR="00C65C5B" w:rsidRPr="00C65C5B" w:rsidRDefault="00E24DC9" w:rsidP="004900AE">
            <w:pPr>
              <w:spacing w:after="0" w:line="240" w:lineRule="auto"/>
              <w:jc w:val="center"/>
              <w:rPr>
                <w:rFonts w:asciiTheme="minorHAnsi" w:hAnsiTheme="minorHAnsi"/>
                <w:b/>
              </w:rPr>
            </w:pPr>
            <w:r>
              <w:rPr>
                <w:rFonts w:asciiTheme="minorHAnsi" w:hAnsiTheme="minorHAnsi"/>
                <w:b/>
              </w:rPr>
              <w:t>Amount</w:t>
            </w:r>
          </w:p>
        </w:tc>
      </w:tr>
      <w:tr w:rsidR="00C65C5B" w:rsidRPr="00C65C5B" w14:paraId="07E4BC8B" w14:textId="77777777" w:rsidTr="004900AE">
        <w:trPr>
          <w:trHeight w:val="720"/>
        </w:trPr>
        <w:tc>
          <w:tcPr>
            <w:tcW w:w="3798" w:type="dxa"/>
            <w:vAlign w:val="center"/>
          </w:tcPr>
          <w:p w14:paraId="34F1C49A" w14:textId="77777777" w:rsidR="00C65C5B" w:rsidRPr="00C65C5B" w:rsidRDefault="00C65C5B" w:rsidP="004900AE">
            <w:pPr>
              <w:spacing w:after="0" w:line="240" w:lineRule="auto"/>
              <w:rPr>
                <w:rFonts w:asciiTheme="minorHAnsi" w:hAnsiTheme="minorHAnsi"/>
                <w:b/>
                <w:highlight w:val="lightGray"/>
              </w:rPr>
            </w:pPr>
          </w:p>
        </w:tc>
        <w:tc>
          <w:tcPr>
            <w:tcW w:w="2160" w:type="dxa"/>
            <w:vAlign w:val="center"/>
          </w:tcPr>
          <w:p w14:paraId="6A956623" w14:textId="77777777" w:rsidR="00C65C5B" w:rsidRPr="00C65C5B" w:rsidRDefault="00C65C5B" w:rsidP="004900AE">
            <w:pPr>
              <w:spacing w:after="0" w:line="240" w:lineRule="auto"/>
              <w:rPr>
                <w:rFonts w:asciiTheme="minorHAnsi" w:hAnsiTheme="minorHAnsi"/>
                <w:b/>
                <w:highlight w:val="lightGray"/>
              </w:rPr>
            </w:pPr>
          </w:p>
        </w:tc>
        <w:tc>
          <w:tcPr>
            <w:tcW w:w="1620" w:type="dxa"/>
            <w:vAlign w:val="center"/>
          </w:tcPr>
          <w:p w14:paraId="05DBCD01" w14:textId="77777777" w:rsidR="00C65C5B" w:rsidRPr="00C65C5B" w:rsidRDefault="00C65C5B" w:rsidP="004900AE">
            <w:pPr>
              <w:spacing w:after="0" w:line="240" w:lineRule="auto"/>
              <w:rPr>
                <w:rFonts w:asciiTheme="minorHAnsi" w:hAnsiTheme="minorHAnsi"/>
                <w:b/>
                <w:highlight w:val="lightGray"/>
              </w:rPr>
            </w:pPr>
          </w:p>
        </w:tc>
        <w:tc>
          <w:tcPr>
            <w:tcW w:w="1872" w:type="dxa"/>
            <w:vAlign w:val="center"/>
          </w:tcPr>
          <w:p w14:paraId="4F027B32" w14:textId="77777777" w:rsidR="00C65C5B" w:rsidRPr="00C65C5B" w:rsidRDefault="00C65C5B" w:rsidP="004900AE">
            <w:pPr>
              <w:spacing w:after="0" w:line="240" w:lineRule="auto"/>
              <w:rPr>
                <w:rFonts w:asciiTheme="minorHAnsi" w:hAnsiTheme="minorHAnsi"/>
                <w:b/>
                <w:highlight w:val="lightGray"/>
              </w:rPr>
            </w:pPr>
          </w:p>
        </w:tc>
      </w:tr>
      <w:tr w:rsidR="004900AE" w:rsidRPr="00C65C5B" w14:paraId="63FF2D74" w14:textId="77777777" w:rsidTr="004900AE">
        <w:trPr>
          <w:trHeight w:val="720"/>
        </w:trPr>
        <w:tc>
          <w:tcPr>
            <w:tcW w:w="3798" w:type="dxa"/>
            <w:vAlign w:val="center"/>
          </w:tcPr>
          <w:p w14:paraId="3DCF3892" w14:textId="77777777" w:rsidR="004900AE" w:rsidRPr="00C65C5B" w:rsidRDefault="004900AE" w:rsidP="004900AE">
            <w:pPr>
              <w:spacing w:after="0" w:line="240" w:lineRule="auto"/>
              <w:rPr>
                <w:rFonts w:asciiTheme="minorHAnsi" w:hAnsiTheme="minorHAnsi"/>
                <w:b/>
                <w:highlight w:val="lightGray"/>
              </w:rPr>
            </w:pPr>
          </w:p>
        </w:tc>
        <w:tc>
          <w:tcPr>
            <w:tcW w:w="2160" w:type="dxa"/>
            <w:vAlign w:val="center"/>
          </w:tcPr>
          <w:p w14:paraId="2787F392" w14:textId="77777777" w:rsidR="004900AE" w:rsidRPr="00C65C5B" w:rsidRDefault="004900AE" w:rsidP="004900AE">
            <w:pPr>
              <w:spacing w:after="0" w:line="240" w:lineRule="auto"/>
              <w:rPr>
                <w:rFonts w:asciiTheme="minorHAnsi" w:hAnsiTheme="minorHAnsi"/>
                <w:b/>
                <w:highlight w:val="lightGray"/>
              </w:rPr>
            </w:pPr>
          </w:p>
        </w:tc>
        <w:tc>
          <w:tcPr>
            <w:tcW w:w="1620" w:type="dxa"/>
            <w:vAlign w:val="center"/>
          </w:tcPr>
          <w:p w14:paraId="5D068C59" w14:textId="77777777" w:rsidR="004900AE" w:rsidRPr="00C65C5B" w:rsidRDefault="004900AE" w:rsidP="004900AE">
            <w:pPr>
              <w:spacing w:after="0" w:line="240" w:lineRule="auto"/>
              <w:rPr>
                <w:rFonts w:asciiTheme="minorHAnsi" w:hAnsiTheme="minorHAnsi"/>
                <w:b/>
                <w:highlight w:val="lightGray"/>
              </w:rPr>
            </w:pPr>
          </w:p>
        </w:tc>
        <w:tc>
          <w:tcPr>
            <w:tcW w:w="1872" w:type="dxa"/>
            <w:vAlign w:val="center"/>
          </w:tcPr>
          <w:p w14:paraId="341A276E" w14:textId="77777777" w:rsidR="004900AE" w:rsidRPr="00C65C5B" w:rsidRDefault="004900AE" w:rsidP="004900AE">
            <w:pPr>
              <w:spacing w:after="0" w:line="240" w:lineRule="auto"/>
              <w:rPr>
                <w:rFonts w:asciiTheme="minorHAnsi" w:hAnsiTheme="minorHAnsi"/>
                <w:b/>
                <w:highlight w:val="lightGray"/>
              </w:rPr>
            </w:pPr>
          </w:p>
        </w:tc>
      </w:tr>
      <w:tr w:rsidR="004900AE" w:rsidRPr="00C65C5B" w14:paraId="53BACD0F" w14:textId="77777777" w:rsidTr="004900AE">
        <w:trPr>
          <w:trHeight w:val="720"/>
        </w:trPr>
        <w:tc>
          <w:tcPr>
            <w:tcW w:w="3798" w:type="dxa"/>
            <w:vAlign w:val="center"/>
          </w:tcPr>
          <w:p w14:paraId="4AE6BDC3" w14:textId="77777777" w:rsidR="004900AE" w:rsidRPr="00C65C5B" w:rsidRDefault="004900AE" w:rsidP="004900AE">
            <w:pPr>
              <w:spacing w:after="0" w:line="240" w:lineRule="auto"/>
              <w:rPr>
                <w:rFonts w:asciiTheme="minorHAnsi" w:hAnsiTheme="minorHAnsi"/>
                <w:b/>
                <w:highlight w:val="lightGray"/>
              </w:rPr>
            </w:pPr>
          </w:p>
        </w:tc>
        <w:tc>
          <w:tcPr>
            <w:tcW w:w="2160" w:type="dxa"/>
            <w:vAlign w:val="center"/>
          </w:tcPr>
          <w:p w14:paraId="6CDA7058" w14:textId="77777777" w:rsidR="004900AE" w:rsidRPr="00C65C5B" w:rsidRDefault="004900AE" w:rsidP="004900AE">
            <w:pPr>
              <w:spacing w:after="0" w:line="240" w:lineRule="auto"/>
              <w:rPr>
                <w:rFonts w:asciiTheme="minorHAnsi" w:hAnsiTheme="minorHAnsi"/>
                <w:b/>
                <w:highlight w:val="lightGray"/>
              </w:rPr>
            </w:pPr>
          </w:p>
        </w:tc>
        <w:tc>
          <w:tcPr>
            <w:tcW w:w="1620" w:type="dxa"/>
            <w:vAlign w:val="center"/>
          </w:tcPr>
          <w:p w14:paraId="1D7BD492" w14:textId="77777777" w:rsidR="004900AE" w:rsidRPr="00C65C5B" w:rsidRDefault="004900AE" w:rsidP="004900AE">
            <w:pPr>
              <w:spacing w:after="0" w:line="240" w:lineRule="auto"/>
              <w:rPr>
                <w:rFonts w:asciiTheme="minorHAnsi" w:hAnsiTheme="minorHAnsi"/>
                <w:b/>
                <w:highlight w:val="lightGray"/>
              </w:rPr>
            </w:pPr>
          </w:p>
        </w:tc>
        <w:tc>
          <w:tcPr>
            <w:tcW w:w="1872" w:type="dxa"/>
            <w:vAlign w:val="center"/>
          </w:tcPr>
          <w:p w14:paraId="1D1F4880" w14:textId="77777777" w:rsidR="004900AE" w:rsidRPr="00C65C5B" w:rsidRDefault="004900AE" w:rsidP="004900AE">
            <w:pPr>
              <w:spacing w:after="0" w:line="240" w:lineRule="auto"/>
              <w:rPr>
                <w:rFonts w:asciiTheme="minorHAnsi" w:hAnsiTheme="minorHAnsi"/>
                <w:b/>
                <w:highlight w:val="lightGray"/>
              </w:rPr>
            </w:pPr>
          </w:p>
        </w:tc>
      </w:tr>
      <w:tr w:rsidR="004900AE" w:rsidRPr="00C65C5B" w14:paraId="0612E972" w14:textId="77777777" w:rsidTr="004900AE">
        <w:trPr>
          <w:trHeight w:val="720"/>
        </w:trPr>
        <w:tc>
          <w:tcPr>
            <w:tcW w:w="3798" w:type="dxa"/>
            <w:vAlign w:val="center"/>
          </w:tcPr>
          <w:p w14:paraId="4DFFF28C" w14:textId="77777777" w:rsidR="004900AE" w:rsidRPr="00C65C5B" w:rsidRDefault="004900AE" w:rsidP="004900AE">
            <w:pPr>
              <w:spacing w:after="0" w:line="240" w:lineRule="auto"/>
              <w:rPr>
                <w:rFonts w:asciiTheme="minorHAnsi" w:hAnsiTheme="minorHAnsi"/>
                <w:b/>
                <w:highlight w:val="lightGray"/>
              </w:rPr>
            </w:pPr>
          </w:p>
        </w:tc>
        <w:tc>
          <w:tcPr>
            <w:tcW w:w="2160" w:type="dxa"/>
            <w:vAlign w:val="center"/>
          </w:tcPr>
          <w:p w14:paraId="66FCFE07" w14:textId="77777777" w:rsidR="004900AE" w:rsidRPr="00C65C5B" w:rsidRDefault="004900AE" w:rsidP="004900AE">
            <w:pPr>
              <w:spacing w:after="0" w:line="240" w:lineRule="auto"/>
              <w:rPr>
                <w:rFonts w:asciiTheme="minorHAnsi" w:hAnsiTheme="minorHAnsi"/>
                <w:b/>
                <w:highlight w:val="lightGray"/>
              </w:rPr>
            </w:pPr>
          </w:p>
        </w:tc>
        <w:tc>
          <w:tcPr>
            <w:tcW w:w="1620" w:type="dxa"/>
            <w:vAlign w:val="center"/>
          </w:tcPr>
          <w:p w14:paraId="0CE5CD97" w14:textId="77777777" w:rsidR="004900AE" w:rsidRPr="00C65C5B" w:rsidRDefault="004900AE" w:rsidP="004900AE">
            <w:pPr>
              <w:spacing w:after="0" w:line="240" w:lineRule="auto"/>
              <w:rPr>
                <w:rFonts w:asciiTheme="minorHAnsi" w:hAnsiTheme="minorHAnsi"/>
                <w:b/>
                <w:highlight w:val="lightGray"/>
              </w:rPr>
            </w:pPr>
          </w:p>
        </w:tc>
        <w:tc>
          <w:tcPr>
            <w:tcW w:w="1872" w:type="dxa"/>
            <w:vAlign w:val="center"/>
          </w:tcPr>
          <w:p w14:paraId="33A0AE41" w14:textId="77777777" w:rsidR="004900AE" w:rsidRPr="00C65C5B" w:rsidRDefault="004900AE" w:rsidP="004900AE">
            <w:pPr>
              <w:spacing w:after="0" w:line="240" w:lineRule="auto"/>
              <w:rPr>
                <w:rFonts w:asciiTheme="minorHAnsi" w:hAnsiTheme="minorHAnsi"/>
                <w:b/>
                <w:highlight w:val="lightGray"/>
              </w:rPr>
            </w:pPr>
          </w:p>
        </w:tc>
      </w:tr>
      <w:tr w:rsidR="00C65C5B" w:rsidRPr="00C65C5B" w14:paraId="209E6E96" w14:textId="77777777" w:rsidTr="00325015">
        <w:trPr>
          <w:trHeight w:val="576"/>
        </w:trPr>
        <w:tc>
          <w:tcPr>
            <w:tcW w:w="3798" w:type="dxa"/>
            <w:shd w:val="clear" w:color="auto" w:fill="F2F2F2" w:themeFill="background1" w:themeFillShade="F2"/>
            <w:vAlign w:val="center"/>
          </w:tcPr>
          <w:p w14:paraId="2C7D1DF1" w14:textId="77777777" w:rsidR="00C65C5B" w:rsidRPr="00C65C5B" w:rsidRDefault="00325015" w:rsidP="004900AE">
            <w:pPr>
              <w:spacing w:after="0" w:line="240" w:lineRule="auto"/>
              <w:jc w:val="right"/>
              <w:rPr>
                <w:rFonts w:asciiTheme="minorHAnsi" w:hAnsiTheme="minorHAnsi"/>
                <w:b/>
              </w:rPr>
            </w:pPr>
            <w:r>
              <w:rPr>
                <w:rFonts w:asciiTheme="minorHAnsi" w:hAnsiTheme="minorHAnsi"/>
                <w:b/>
              </w:rPr>
              <w:t xml:space="preserve"> MATCH </w:t>
            </w:r>
            <w:r w:rsidR="00C65C5B" w:rsidRPr="00C65C5B">
              <w:rPr>
                <w:rFonts w:asciiTheme="minorHAnsi" w:hAnsiTheme="minorHAnsi"/>
                <w:b/>
              </w:rPr>
              <w:t>TOTAL</w:t>
            </w:r>
          </w:p>
        </w:tc>
        <w:tc>
          <w:tcPr>
            <w:tcW w:w="2160" w:type="dxa"/>
            <w:shd w:val="clear" w:color="auto" w:fill="F2F2F2" w:themeFill="background1" w:themeFillShade="F2"/>
            <w:vAlign w:val="center"/>
          </w:tcPr>
          <w:p w14:paraId="061FEB43" w14:textId="77777777" w:rsidR="00C65C5B" w:rsidRPr="00C65C5B" w:rsidRDefault="00C65C5B" w:rsidP="004900AE">
            <w:pPr>
              <w:spacing w:after="0" w:line="240" w:lineRule="auto"/>
              <w:rPr>
                <w:rFonts w:asciiTheme="minorHAnsi" w:hAnsiTheme="minorHAnsi"/>
                <w:b/>
              </w:rPr>
            </w:pPr>
          </w:p>
        </w:tc>
        <w:tc>
          <w:tcPr>
            <w:tcW w:w="1620" w:type="dxa"/>
            <w:shd w:val="clear" w:color="auto" w:fill="F2F2F2" w:themeFill="background1" w:themeFillShade="F2"/>
            <w:vAlign w:val="center"/>
          </w:tcPr>
          <w:p w14:paraId="188425CC" w14:textId="77777777" w:rsidR="00C65C5B" w:rsidRPr="00C65C5B" w:rsidRDefault="00C65C5B" w:rsidP="004900AE">
            <w:pPr>
              <w:spacing w:after="0" w:line="240" w:lineRule="auto"/>
              <w:rPr>
                <w:rFonts w:asciiTheme="minorHAnsi" w:hAnsiTheme="minorHAnsi"/>
                <w:b/>
              </w:rPr>
            </w:pPr>
          </w:p>
        </w:tc>
        <w:tc>
          <w:tcPr>
            <w:tcW w:w="1872" w:type="dxa"/>
            <w:shd w:val="clear" w:color="auto" w:fill="F2F2F2" w:themeFill="background1" w:themeFillShade="F2"/>
            <w:vAlign w:val="center"/>
          </w:tcPr>
          <w:p w14:paraId="30563357" w14:textId="77777777" w:rsidR="00C65C5B" w:rsidRPr="00C65C5B" w:rsidRDefault="00C65C5B" w:rsidP="004900AE">
            <w:pPr>
              <w:spacing w:after="0" w:line="240" w:lineRule="auto"/>
              <w:rPr>
                <w:rFonts w:asciiTheme="minorHAnsi" w:hAnsiTheme="minorHAnsi"/>
                <w:b/>
              </w:rPr>
            </w:pPr>
          </w:p>
        </w:tc>
      </w:tr>
    </w:tbl>
    <w:p w14:paraId="43F804A0" w14:textId="77777777" w:rsidR="00525C1A" w:rsidRDefault="00525C1A" w:rsidP="00C65C5B">
      <w:pPr>
        <w:autoSpaceDE w:val="0"/>
        <w:autoSpaceDN w:val="0"/>
        <w:adjustRightInd w:val="0"/>
        <w:spacing w:after="0" w:line="240" w:lineRule="auto"/>
        <w:rPr>
          <w:rFonts w:asciiTheme="minorHAnsi" w:hAnsiTheme="minorHAnsi"/>
          <w:b/>
          <w:u w:val="single"/>
        </w:rPr>
      </w:pPr>
    </w:p>
    <w:p w14:paraId="4200D767" w14:textId="77777777" w:rsidR="004A10DC" w:rsidRDefault="004A10DC" w:rsidP="00085B2B">
      <w:pPr>
        <w:autoSpaceDE w:val="0"/>
        <w:autoSpaceDN w:val="0"/>
        <w:adjustRightInd w:val="0"/>
        <w:spacing w:after="0" w:line="240" w:lineRule="auto"/>
        <w:rPr>
          <w:rFonts w:asciiTheme="minorHAnsi" w:hAnsiTheme="minorHAnsi"/>
          <w:b/>
          <w:sz w:val="24"/>
          <w:u w:val="single"/>
        </w:rPr>
      </w:pPr>
      <w:bookmarkStart w:id="103" w:name="DOCUMENTS"/>
    </w:p>
    <w:p w14:paraId="496217B0" w14:textId="77777777" w:rsidR="004A10DC" w:rsidRDefault="004A10DC" w:rsidP="00085B2B">
      <w:pPr>
        <w:autoSpaceDE w:val="0"/>
        <w:autoSpaceDN w:val="0"/>
        <w:adjustRightInd w:val="0"/>
        <w:spacing w:after="0" w:line="240" w:lineRule="auto"/>
        <w:rPr>
          <w:rFonts w:asciiTheme="minorHAnsi" w:hAnsiTheme="minorHAnsi"/>
          <w:b/>
          <w:sz w:val="24"/>
          <w:u w:val="single"/>
        </w:rPr>
      </w:pPr>
    </w:p>
    <w:p w14:paraId="50C83ED1" w14:textId="77777777" w:rsidR="00525C1A" w:rsidRPr="007E30E9" w:rsidRDefault="007E30E9" w:rsidP="00085B2B">
      <w:pPr>
        <w:autoSpaceDE w:val="0"/>
        <w:autoSpaceDN w:val="0"/>
        <w:adjustRightInd w:val="0"/>
        <w:spacing w:after="0" w:line="240" w:lineRule="auto"/>
        <w:rPr>
          <w:rFonts w:asciiTheme="minorHAnsi" w:hAnsiTheme="minorHAnsi"/>
          <w:b/>
          <w:sz w:val="24"/>
          <w:u w:val="single"/>
        </w:rPr>
      </w:pPr>
      <w:r w:rsidRPr="00212BE9">
        <w:rPr>
          <w:rFonts w:asciiTheme="minorHAnsi" w:hAnsiTheme="minorHAnsi"/>
          <w:b/>
          <w:sz w:val="24"/>
        </w:rPr>
        <w:t>DOCUMENT</w:t>
      </w:r>
      <w:bookmarkEnd w:id="103"/>
      <w:r w:rsidR="00212BE9">
        <w:rPr>
          <w:rFonts w:asciiTheme="minorHAnsi" w:hAnsiTheme="minorHAnsi"/>
          <w:b/>
          <w:sz w:val="24"/>
        </w:rPr>
        <w:t xml:space="preserve"> UPLOAD</w:t>
      </w:r>
      <w:r w:rsidRPr="007E30E9">
        <w:rPr>
          <w:rFonts w:asciiTheme="minorHAnsi" w:hAnsiTheme="minorHAnsi"/>
          <w:b/>
          <w:sz w:val="24"/>
          <w:u w:val="single"/>
        </w:rPr>
        <w:t xml:space="preserve"> </w:t>
      </w:r>
    </w:p>
    <w:p w14:paraId="66C82AA8" w14:textId="77777777" w:rsidR="00525C1A" w:rsidRDefault="00525C1A" w:rsidP="00085B2B">
      <w:pPr>
        <w:autoSpaceDE w:val="0"/>
        <w:autoSpaceDN w:val="0"/>
        <w:adjustRightInd w:val="0"/>
        <w:spacing w:after="0" w:line="240" w:lineRule="auto"/>
        <w:rPr>
          <w:rFonts w:asciiTheme="minorHAnsi" w:hAnsiTheme="minorHAnsi"/>
          <w:b/>
          <w:u w:val="single"/>
        </w:rPr>
      </w:pPr>
    </w:p>
    <w:p w14:paraId="42D4BF8E" w14:textId="77777777" w:rsidR="00C65C5B" w:rsidRDefault="00C65C5B" w:rsidP="00085B2B">
      <w:pPr>
        <w:autoSpaceDE w:val="0"/>
        <w:autoSpaceDN w:val="0"/>
        <w:adjustRightInd w:val="0"/>
        <w:spacing w:after="0" w:line="240" w:lineRule="auto"/>
        <w:rPr>
          <w:rFonts w:asciiTheme="minorHAnsi" w:hAnsiTheme="minorHAnsi"/>
          <w:b/>
          <w:u w:val="single"/>
        </w:rPr>
      </w:pPr>
      <w:r>
        <w:rPr>
          <w:rFonts w:asciiTheme="minorHAnsi" w:hAnsiTheme="minorHAnsi"/>
          <w:b/>
          <w:u w:val="single"/>
        </w:rPr>
        <w:t>Letters of C</w:t>
      </w:r>
      <w:r w:rsidRPr="00C65C5B">
        <w:rPr>
          <w:rFonts w:asciiTheme="minorHAnsi" w:hAnsiTheme="minorHAnsi"/>
          <w:b/>
          <w:u w:val="single"/>
        </w:rPr>
        <w:t>ommitment</w:t>
      </w:r>
    </w:p>
    <w:p w14:paraId="532F8E98" w14:textId="77777777" w:rsidR="00C65C5B" w:rsidRDefault="00F32C35"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Upload</w:t>
      </w:r>
      <w:r w:rsidRPr="00F805DF">
        <w:rPr>
          <w:rFonts w:asciiTheme="minorHAnsi" w:hAnsiTheme="minorHAnsi"/>
        </w:rPr>
        <w:t xml:space="preserve"> </w:t>
      </w:r>
      <w:r w:rsidR="00C65C5B" w:rsidRPr="00F805DF">
        <w:rPr>
          <w:rFonts w:asciiTheme="minorHAnsi" w:hAnsiTheme="minorHAnsi"/>
        </w:rPr>
        <w:t>letters of commitment</w:t>
      </w:r>
      <w:r w:rsidR="00C65C5B">
        <w:rPr>
          <w:rFonts w:asciiTheme="minorHAnsi" w:hAnsiTheme="minorHAnsi"/>
        </w:rPr>
        <w:t xml:space="preserve"> (LOC)</w:t>
      </w:r>
      <w:r w:rsidR="00C65C5B" w:rsidRPr="00F805DF">
        <w:rPr>
          <w:rFonts w:asciiTheme="minorHAnsi" w:hAnsiTheme="minorHAnsi"/>
        </w:rPr>
        <w:t xml:space="preserve"> from all organizations providing matching contribution</w:t>
      </w:r>
      <w:r w:rsidR="00C65C5B">
        <w:rPr>
          <w:rFonts w:asciiTheme="minorHAnsi" w:hAnsiTheme="minorHAnsi"/>
        </w:rPr>
        <w:t xml:space="preserve"> to the project, including the applicant and fiscal sponsor.</w:t>
      </w:r>
    </w:p>
    <w:p w14:paraId="35EC6DE3" w14:textId="77777777" w:rsidR="00F32C35" w:rsidRDefault="00F32C35"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 xml:space="preserve">There is a 4 </w:t>
      </w:r>
      <w:r w:rsidR="00E24DC9">
        <w:rPr>
          <w:rFonts w:asciiTheme="minorHAnsi" w:hAnsiTheme="minorHAnsi"/>
        </w:rPr>
        <w:t>MB</w:t>
      </w:r>
      <w:r>
        <w:rPr>
          <w:rFonts w:asciiTheme="minorHAnsi" w:hAnsiTheme="minorHAnsi"/>
        </w:rPr>
        <w:t xml:space="preserve"> limit on uploaded documents. Please scan at low resolution (if necessary) and/or submit documents separately.</w:t>
      </w:r>
    </w:p>
    <w:p w14:paraId="453C25AD" w14:textId="77777777" w:rsidR="00C65C5B" w:rsidRDefault="00F32C35"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 xml:space="preserve">Upload </w:t>
      </w:r>
      <w:r w:rsidR="00E24DC9">
        <w:rPr>
          <w:rFonts w:asciiTheme="minorHAnsi" w:hAnsiTheme="minorHAnsi"/>
        </w:rPr>
        <w:t>LOCs directly</w:t>
      </w:r>
      <w:r>
        <w:rPr>
          <w:rFonts w:asciiTheme="minorHAnsi" w:hAnsiTheme="minorHAnsi"/>
        </w:rPr>
        <w:t xml:space="preserve"> to your ZoomGrants application </w:t>
      </w:r>
      <w:r w:rsidR="00E24DC9">
        <w:rPr>
          <w:rFonts w:asciiTheme="minorHAnsi" w:hAnsiTheme="minorHAnsi"/>
        </w:rPr>
        <w:t>under</w:t>
      </w:r>
      <w:r>
        <w:rPr>
          <w:rFonts w:asciiTheme="minorHAnsi" w:hAnsiTheme="minorHAnsi"/>
        </w:rPr>
        <w:t xml:space="preserve"> the Documents tab. Clearly identify the source of the LOC in the title of the document and include a cover page. For example, “Cal FIRE LOC”</w:t>
      </w:r>
    </w:p>
    <w:p w14:paraId="1716EBF8" w14:textId="66B89883" w:rsidR="00C65C5B" w:rsidRPr="002E39B4" w:rsidRDefault="00C65C5B"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 xml:space="preserve">LOCs must be </w:t>
      </w:r>
      <w:r w:rsidR="00FF2C95">
        <w:rPr>
          <w:rFonts w:asciiTheme="minorHAnsi" w:hAnsiTheme="minorHAnsi"/>
        </w:rPr>
        <w:t xml:space="preserve">submitted online </w:t>
      </w:r>
      <w:r w:rsidR="00E24DC9">
        <w:rPr>
          <w:rFonts w:asciiTheme="minorHAnsi" w:hAnsiTheme="minorHAnsi"/>
        </w:rPr>
        <w:t>with the</w:t>
      </w:r>
      <w:r w:rsidR="00F32C35">
        <w:rPr>
          <w:rFonts w:asciiTheme="minorHAnsi" w:hAnsiTheme="minorHAnsi"/>
        </w:rPr>
        <w:t xml:space="preserve"> application</w:t>
      </w:r>
      <w:r w:rsidR="00E24DC9">
        <w:rPr>
          <w:rFonts w:asciiTheme="minorHAnsi" w:hAnsiTheme="minorHAnsi"/>
        </w:rPr>
        <w:t xml:space="preserve"> by the</w:t>
      </w:r>
      <w:r w:rsidR="00F32C35">
        <w:rPr>
          <w:rFonts w:asciiTheme="minorHAnsi" w:hAnsiTheme="minorHAnsi"/>
        </w:rPr>
        <w:t xml:space="preserve"> deadline</w:t>
      </w:r>
      <w:r w:rsidR="00454D07">
        <w:rPr>
          <w:rFonts w:asciiTheme="minorHAnsi" w:hAnsiTheme="minorHAnsi"/>
        </w:rPr>
        <w:t>.</w:t>
      </w:r>
    </w:p>
    <w:p w14:paraId="5F2D8CF9" w14:textId="77777777" w:rsidR="00C65C5B" w:rsidRDefault="00C65C5B"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A</w:t>
      </w:r>
      <w:r w:rsidRPr="00F805DF">
        <w:rPr>
          <w:rFonts w:asciiTheme="minorHAnsi" w:hAnsiTheme="minorHAnsi"/>
        </w:rPr>
        <w:t xml:space="preserve">ll matching contribution amounts reflected in the </w:t>
      </w:r>
      <w:r>
        <w:rPr>
          <w:rFonts w:asciiTheme="minorHAnsi" w:hAnsiTheme="minorHAnsi"/>
        </w:rPr>
        <w:t>LOCs</w:t>
      </w:r>
      <w:r w:rsidRPr="00F805DF">
        <w:rPr>
          <w:rFonts w:asciiTheme="minorHAnsi" w:hAnsiTheme="minorHAnsi"/>
        </w:rPr>
        <w:t xml:space="preserve"> must match </w:t>
      </w:r>
      <w:r>
        <w:rPr>
          <w:rFonts w:asciiTheme="minorHAnsi" w:hAnsiTheme="minorHAnsi"/>
        </w:rPr>
        <w:t>the amounts in the</w:t>
      </w:r>
      <w:r w:rsidRPr="00F805DF">
        <w:rPr>
          <w:rFonts w:asciiTheme="minorHAnsi" w:hAnsiTheme="minorHAnsi"/>
        </w:rPr>
        <w:t xml:space="preserve"> application.</w:t>
      </w:r>
    </w:p>
    <w:p w14:paraId="753C19FE" w14:textId="77777777" w:rsidR="00B2510E" w:rsidRPr="00F805DF" w:rsidRDefault="00E24DC9"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For</w:t>
      </w:r>
      <w:r w:rsidR="00B2510E">
        <w:rPr>
          <w:rFonts w:asciiTheme="minorHAnsi" w:hAnsiTheme="minorHAnsi"/>
        </w:rPr>
        <w:t xml:space="preserve"> homeowner match for a chipping program, please submit ONE LOC</w:t>
      </w:r>
      <w:r>
        <w:rPr>
          <w:rFonts w:asciiTheme="minorHAnsi" w:hAnsiTheme="minorHAnsi"/>
        </w:rPr>
        <w:t xml:space="preserve"> as the applicant organization on behalf of the homeowners</w:t>
      </w:r>
      <w:r w:rsidR="00B2510E">
        <w:rPr>
          <w:rFonts w:asciiTheme="minorHAnsi" w:hAnsiTheme="minorHAnsi"/>
        </w:rPr>
        <w:t xml:space="preserve"> with an explanation of the </w:t>
      </w:r>
      <w:r>
        <w:rPr>
          <w:rFonts w:asciiTheme="minorHAnsi" w:hAnsiTheme="minorHAnsi"/>
        </w:rPr>
        <w:t>match</w:t>
      </w:r>
      <w:r w:rsidR="00B2510E">
        <w:rPr>
          <w:rFonts w:asciiTheme="minorHAnsi" w:hAnsiTheme="minorHAnsi"/>
        </w:rPr>
        <w:t xml:space="preserve">. Retain the original copies of the homeowner match for your records </w:t>
      </w:r>
      <w:r w:rsidR="00BD6762">
        <w:rPr>
          <w:rFonts w:asciiTheme="minorHAnsi" w:hAnsiTheme="minorHAnsi"/>
        </w:rPr>
        <w:t>and submit</w:t>
      </w:r>
      <w:r w:rsidR="00B2510E">
        <w:rPr>
          <w:rFonts w:asciiTheme="minorHAnsi" w:hAnsiTheme="minorHAnsi"/>
        </w:rPr>
        <w:t xml:space="preserve"> to CFSC when requested. Refer to sample in the handbook to ensure accuracy.</w:t>
      </w:r>
    </w:p>
    <w:p w14:paraId="3C02365A" w14:textId="77777777" w:rsidR="00C65C5B" w:rsidRPr="00F805DF" w:rsidRDefault="00C65C5B" w:rsidP="00150076">
      <w:pPr>
        <w:pStyle w:val="ListParagraph"/>
        <w:numPr>
          <w:ilvl w:val="0"/>
          <w:numId w:val="11"/>
        </w:numPr>
        <w:autoSpaceDE w:val="0"/>
        <w:autoSpaceDN w:val="0"/>
        <w:adjustRightInd w:val="0"/>
        <w:spacing w:after="0" w:line="240" w:lineRule="auto"/>
        <w:rPr>
          <w:rFonts w:asciiTheme="minorHAnsi" w:hAnsiTheme="minorHAnsi"/>
        </w:rPr>
      </w:pPr>
      <w:r w:rsidRPr="00F805DF">
        <w:rPr>
          <w:rFonts w:asciiTheme="minorHAnsi" w:hAnsiTheme="minorHAnsi"/>
        </w:rPr>
        <w:t xml:space="preserve">Each </w:t>
      </w:r>
      <w:r>
        <w:rPr>
          <w:rFonts w:asciiTheme="minorHAnsi" w:hAnsiTheme="minorHAnsi"/>
        </w:rPr>
        <w:t>LOC</w:t>
      </w:r>
      <w:r w:rsidRPr="00F805DF">
        <w:rPr>
          <w:rFonts w:asciiTheme="minorHAnsi" w:hAnsiTheme="minorHAnsi"/>
        </w:rPr>
        <w:t xml:space="preserve"> must be </w:t>
      </w:r>
      <w:r>
        <w:rPr>
          <w:rFonts w:asciiTheme="minorHAnsi" w:hAnsiTheme="minorHAnsi"/>
        </w:rPr>
        <w:t>printed on l</w:t>
      </w:r>
      <w:r w:rsidRPr="008238AE">
        <w:rPr>
          <w:rFonts w:asciiTheme="minorHAnsi" w:hAnsiTheme="minorHAnsi"/>
        </w:rPr>
        <w:t xml:space="preserve">etterhead </w:t>
      </w:r>
      <w:r>
        <w:rPr>
          <w:rFonts w:asciiTheme="minorHAnsi" w:hAnsiTheme="minorHAnsi"/>
        </w:rPr>
        <w:t xml:space="preserve">of the </w:t>
      </w:r>
      <w:r w:rsidRPr="008238AE">
        <w:rPr>
          <w:rFonts w:asciiTheme="minorHAnsi" w:hAnsiTheme="minorHAnsi"/>
        </w:rPr>
        <w:t>organization</w:t>
      </w:r>
      <w:r w:rsidR="00E24DC9">
        <w:rPr>
          <w:rFonts w:asciiTheme="minorHAnsi" w:hAnsiTheme="minorHAnsi"/>
        </w:rPr>
        <w:t>.</w:t>
      </w:r>
      <w:r>
        <w:rPr>
          <w:rFonts w:asciiTheme="minorHAnsi" w:hAnsiTheme="minorHAnsi"/>
        </w:rPr>
        <w:t xml:space="preserve"> </w:t>
      </w:r>
      <w:r w:rsidR="00E24DC9">
        <w:rPr>
          <w:rFonts w:asciiTheme="minorHAnsi" w:hAnsiTheme="minorHAnsi"/>
        </w:rPr>
        <w:t>I</w:t>
      </w:r>
      <w:r>
        <w:rPr>
          <w:rFonts w:asciiTheme="minorHAnsi" w:hAnsiTheme="minorHAnsi"/>
        </w:rPr>
        <w:t xml:space="preserve">f </w:t>
      </w:r>
      <w:r w:rsidR="00E24DC9">
        <w:rPr>
          <w:rFonts w:asciiTheme="minorHAnsi" w:hAnsiTheme="minorHAnsi"/>
        </w:rPr>
        <w:t>the LOC</w:t>
      </w:r>
      <w:r w:rsidR="00F32C35">
        <w:rPr>
          <w:rFonts w:asciiTheme="minorHAnsi" w:hAnsiTheme="minorHAnsi"/>
        </w:rPr>
        <w:t xml:space="preserve"> is an </w:t>
      </w:r>
      <w:r>
        <w:rPr>
          <w:rFonts w:asciiTheme="minorHAnsi" w:hAnsiTheme="minorHAnsi"/>
        </w:rPr>
        <w:t>email,</w:t>
      </w:r>
      <w:r w:rsidR="00E24DC9">
        <w:rPr>
          <w:rFonts w:asciiTheme="minorHAnsi" w:hAnsiTheme="minorHAnsi"/>
        </w:rPr>
        <w:t xml:space="preserve"> it must</w:t>
      </w:r>
      <w:r>
        <w:rPr>
          <w:rFonts w:asciiTheme="minorHAnsi" w:hAnsiTheme="minorHAnsi"/>
        </w:rPr>
        <w:t xml:space="preserve"> include </w:t>
      </w:r>
      <w:r w:rsidR="00E24DC9">
        <w:rPr>
          <w:rFonts w:asciiTheme="minorHAnsi" w:hAnsiTheme="minorHAnsi"/>
        </w:rPr>
        <w:t xml:space="preserve">the name and address </w:t>
      </w:r>
      <w:r>
        <w:rPr>
          <w:rFonts w:asciiTheme="minorHAnsi" w:hAnsiTheme="minorHAnsi"/>
        </w:rPr>
        <w:t xml:space="preserve">of </w:t>
      </w:r>
      <w:r w:rsidR="00E24DC9">
        <w:rPr>
          <w:rFonts w:asciiTheme="minorHAnsi" w:hAnsiTheme="minorHAnsi"/>
        </w:rPr>
        <w:t xml:space="preserve">the </w:t>
      </w:r>
      <w:r>
        <w:rPr>
          <w:rFonts w:asciiTheme="minorHAnsi" w:hAnsiTheme="minorHAnsi"/>
        </w:rPr>
        <w:t>organization</w:t>
      </w:r>
      <w:r w:rsidR="00E24DC9">
        <w:rPr>
          <w:rFonts w:asciiTheme="minorHAnsi" w:hAnsiTheme="minorHAnsi"/>
        </w:rPr>
        <w:t>, name and title of person making the commitment and logo of the organization.</w:t>
      </w:r>
    </w:p>
    <w:p w14:paraId="43A3545A" w14:textId="77777777" w:rsidR="00C65C5B" w:rsidRDefault="00C65C5B" w:rsidP="00150076">
      <w:pPr>
        <w:pStyle w:val="ListParagraph"/>
        <w:numPr>
          <w:ilvl w:val="0"/>
          <w:numId w:val="11"/>
        </w:numPr>
        <w:autoSpaceDE w:val="0"/>
        <w:autoSpaceDN w:val="0"/>
        <w:adjustRightInd w:val="0"/>
        <w:spacing w:after="0" w:line="240" w:lineRule="auto"/>
        <w:rPr>
          <w:rFonts w:asciiTheme="minorHAnsi" w:hAnsiTheme="minorHAnsi"/>
        </w:rPr>
      </w:pPr>
      <w:r>
        <w:rPr>
          <w:rFonts w:asciiTheme="minorHAnsi" w:hAnsiTheme="minorHAnsi"/>
        </w:rPr>
        <w:t>Each LOC must include:</w:t>
      </w:r>
    </w:p>
    <w:p w14:paraId="18553130" w14:textId="77777777" w:rsidR="00C65C5B" w:rsidRPr="00A73749" w:rsidRDefault="00C65C5B" w:rsidP="00150076">
      <w:pPr>
        <w:pStyle w:val="ListParagraph"/>
        <w:numPr>
          <w:ilvl w:val="0"/>
          <w:numId w:val="22"/>
        </w:numPr>
        <w:autoSpaceDE w:val="0"/>
        <w:autoSpaceDN w:val="0"/>
        <w:adjustRightInd w:val="0"/>
        <w:spacing w:after="0" w:line="240" w:lineRule="auto"/>
        <w:rPr>
          <w:rFonts w:asciiTheme="minorHAnsi" w:hAnsiTheme="minorHAnsi"/>
        </w:rPr>
      </w:pPr>
      <w:r w:rsidRPr="00A73749">
        <w:rPr>
          <w:rFonts w:asciiTheme="minorHAnsi" w:hAnsiTheme="minorHAnsi"/>
        </w:rPr>
        <w:t>A description of the match provided and how it relates to the project. Identify whether the match is cash or in-kind. For cash match, indicate how the money will be used on the project.</w:t>
      </w:r>
    </w:p>
    <w:p w14:paraId="7310E44E" w14:textId="0F6237D3" w:rsidR="00C65C5B" w:rsidRPr="008238AE" w:rsidRDefault="00C65C5B" w:rsidP="00150076">
      <w:pPr>
        <w:pStyle w:val="ListParagraph"/>
        <w:numPr>
          <w:ilvl w:val="0"/>
          <w:numId w:val="22"/>
        </w:numPr>
        <w:autoSpaceDE w:val="0"/>
        <w:autoSpaceDN w:val="0"/>
        <w:adjustRightInd w:val="0"/>
        <w:spacing w:after="0" w:line="240" w:lineRule="auto"/>
        <w:rPr>
          <w:rFonts w:asciiTheme="minorHAnsi" w:hAnsiTheme="minorHAnsi"/>
        </w:rPr>
      </w:pPr>
      <w:r>
        <w:rPr>
          <w:rFonts w:asciiTheme="minorHAnsi" w:hAnsiTheme="minorHAnsi"/>
        </w:rPr>
        <w:t>Value of the matching contribution with a breakdown of the total (e.g.</w:t>
      </w:r>
      <w:r w:rsidR="00E7702C">
        <w:rPr>
          <w:rFonts w:asciiTheme="minorHAnsi" w:hAnsiTheme="minorHAnsi"/>
        </w:rPr>
        <w:t>,</w:t>
      </w:r>
      <w:r>
        <w:rPr>
          <w:rFonts w:asciiTheme="minorHAnsi" w:hAnsiTheme="minorHAnsi"/>
        </w:rPr>
        <w:t xml:space="preserve"> 5 hours x $35/hour for producing maps = $175)</w:t>
      </w:r>
    </w:p>
    <w:p w14:paraId="64D743B1" w14:textId="77777777" w:rsidR="00C65C5B" w:rsidRPr="008238AE" w:rsidRDefault="00C65C5B" w:rsidP="00150076">
      <w:pPr>
        <w:pStyle w:val="ListParagraph"/>
        <w:numPr>
          <w:ilvl w:val="0"/>
          <w:numId w:val="22"/>
        </w:numPr>
        <w:autoSpaceDE w:val="0"/>
        <w:autoSpaceDN w:val="0"/>
        <w:adjustRightInd w:val="0"/>
        <w:spacing w:after="0" w:line="240" w:lineRule="auto"/>
        <w:rPr>
          <w:rFonts w:asciiTheme="minorHAnsi" w:hAnsiTheme="minorHAnsi"/>
        </w:rPr>
      </w:pPr>
      <w:r w:rsidRPr="008238AE">
        <w:rPr>
          <w:rFonts w:asciiTheme="minorHAnsi" w:hAnsiTheme="minorHAnsi"/>
        </w:rPr>
        <w:t xml:space="preserve">Timing of match provided or specific </w:t>
      </w:r>
      <w:r>
        <w:rPr>
          <w:rFonts w:asciiTheme="minorHAnsi" w:hAnsiTheme="minorHAnsi"/>
        </w:rPr>
        <w:t>item(s) donated</w:t>
      </w:r>
      <w:r w:rsidR="00E24DC9">
        <w:rPr>
          <w:rFonts w:asciiTheme="minorHAnsi" w:hAnsiTheme="minorHAnsi"/>
        </w:rPr>
        <w:t>. (Must be during the grant term.)</w:t>
      </w:r>
    </w:p>
    <w:p w14:paraId="078B35AE" w14:textId="77777777" w:rsidR="00C65C5B" w:rsidRDefault="00C65C5B" w:rsidP="00150076">
      <w:pPr>
        <w:pStyle w:val="ListParagraph"/>
        <w:numPr>
          <w:ilvl w:val="0"/>
          <w:numId w:val="22"/>
        </w:numPr>
        <w:autoSpaceDE w:val="0"/>
        <w:autoSpaceDN w:val="0"/>
        <w:adjustRightInd w:val="0"/>
        <w:spacing w:after="0" w:line="240" w:lineRule="auto"/>
        <w:rPr>
          <w:rFonts w:asciiTheme="minorHAnsi" w:hAnsiTheme="minorHAnsi"/>
        </w:rPr>
      </w:pPr>
      <w:r w:rsidRPr="00A73749">
        <w:rPr>
          <w:rFonts w:asciiTheme="minorHAnsi" w:hAnsiTheme="minorHAnsi"/>
        </w:rPr>
        <w:t xml:space="preserve">Signature and contact information (including title/position) of match contributor </w:t>
      </w:r>
    </w:p>
    <w:p w14:paraId="7D391D80" w14:textId="77777777" w:rsidR="00C65C5B" w:rsidRPr="00615181" w:rsidRDefault="00C65C5B" w:rsidP="00150076">
      <w:pPr>
        <w:pStyle w:val="ListParagraph"/>
        <w:numPr>
          <w:ilvl w:val="0"/>
          <w:numId w:val="11"/>
        </w:numPr>
        <w:autoSpaceDE w:val="0"/>
        <w:autoSpaceDN w:val="0"/>
        <w:adjustRightInd w:val="0"/>
        <w:spacing w:after="0" w:line="240" w:lineRule="auto"/>
        <w:rPr>
          <w:rFonts w:asciiTheme="minorHAnsi" w:hAnsiTheme="minorHAnsi"/>
          <w:i/>
          <w:u w:val="single"/>
        </w:rPr>
      </w:pPr>
      <w:r w:rsidRPr="00A73749">
        <w:rPr>
          <w:rFonts w:asciiTheme="minorHAnsi" w:hAnsiTheme="minorHAnsi"/>
        </w:rPr>
        <w:t>Sample LOCs are provided in the grant application handbook. Refer to the samples to ensure that the letters meet the criteria.</w:t>
      </w:r>
    </w:p>
    <w:p w14:paraId="4631F88E" w14:textId="77777777" w:rsidR="00615181" w:rsidRDefault="00615181" w:rsidP="00615181">
      <w:pPr>
        <w:pStyle w:val="ListParagraph"/>
        <w:autoSpaceDE w:val="0"/>
        <w:autoSpaceDN w:val="0"/>
        <w:adjustRightInd w:val="0"/>
        <w:spacing w:after="0" w:line="240" w:lineRule="auto"/>
        <w:ind w:left="360"/>
        <w:rPr>
          <w:rFonts w:asciiTheme="minorHAnsi" w:hAnsiTheme="minorHAnsi"/>
        </w:rPr>
      </w:pPr>
    </w:p>
    <w:p w14:paraId="16FB86DE" w14:textId="77777777" w:rsidR="00615181" w:rsidRDefault="00615181" w:rsidP="00615181">
      <w:pPr>
        <w:autoSpaceDE w:val="0"/>
        <w:autoSpaceDN w:val="0"/>
        <w:adjustRightInd w:val="0"/>
        <w:spacing w:after="0" w:line="240" w:lineRule="auto"/>
        <w:rPr>
          <w:rFonts w:asciiTheme="minorHAnsi" w:hAnsiTheme="minorHAnsi"/>
          <w:b/>
          <w:u w:val="single"/>
        </w:rPr>
      </w:pPr>
      <w:r w:rsidRPr="00615181">
        <w:rPr>
          <w:rFonts w:asciiTheme="minorHAnsi" w:hAnsiTheme="minorHAnsi"/>
          <w:b/>
          <w:u w:val="single"/>
        </w:rPr>
        <w:t>Letters of Commitment Cover Letter</w:t>
      </w:r>
    </w:p>
    <w:p w14:paraId="22D00552" w14:textId="77777777" w:rsidR="00C65C5B" w:rsidRPr="0040318E" w:rsidRDefault="0040318E" w:rsidP="00150076">
      <w:pPr>
        <w:pStyle w:val="ListParagraph"/>
        <w:numPr>
          <w:ilvl w:val="0"/>
          <w:numId w:val="11"/>
        </w:numPr>
      </w:pPr>
      <w:r w:rsidRPr="00EE3D27">
        <w:t>A cover letter from the applicant organization must be included that lists all contributing organizations and the value of the contribution from each.</w:t>
      </w:r>
    </w:p>
    <w:p w14:paraId="1E8F0FA5" w14:textId="77777777" w:rsidR="00C65C5B" w:rsidRDefault="00C65C5B" w:rsidP="00085B2B">
      <w:pPr>
        <w:autoSpaceDE w:val="0"/>
        <w:autoSpaceDN w:val="0"/>
        <w:adjustRightInd w:val="0"/>
        <w:spacing w:after="0" w:line="240" w:lineRule="auto"/>
        <w:rPr>
          <w:rFonts w:asciiTheme="minorHAnsi" w:hAnsiTheme="minorHAnsi"/>
          <w:u w:val="single"/>
        </w:rPr>
      </w:pPr>
      <w:r w:rsidRPr="00C65C5B">
        <w:rPr>
          <w:rFonts w:asciiTheme="minorHAnsi" w:hAnsiTheme="minorHAnsi"/>
          <w:b/>
          <w:u w:val="single"/>
        </w:rPr>
        <w:t>Fiscal Sponsor Agreement</w:t>
      </w:r>
      <w:r w:rsidRPr="00C65C5B">
        <w:rPr>
          <w:rFonts w:asciiTheme="minorHAnsi" w:hAnsiTheme="minorHAnsi"/>
          <w:u w:val="single"/>
        </w:rPr>
        <w:t xml:space="preserve"> </w:t>
      </w:r>
    </w:p>
    <w:p w14:paraId="63FEE4B3" w14:textId="77777777" w:rsidR="00BD6762" w:rsidRDefault="00BD6762" w:rsidP="00150076">
      <w:pPr>
        <w:pStyle w:val="ListParagraph"/>
        <w:numPr>
          <w:ilvl w:val="0"/>
          <w:numId w:val="23"/>
        </w:numPr>
        <w:spacing w:after="0" w:line="240" w:lineRule="auto"/>
      </w:pPr>
      <w:r>
        <w:t>If your organization is utilizing the services of a Fiscal Sponsor, then a Fiscal Sponsor Agreement letter is required.</w:t>
      </w:r>
      <w:r w:rsidRPr="00BD6762">
        <w:t xml:space="preserve"> </w:t>
      </w:r>
      <w:r>
        <w:t xml:space="preserve"> T</w:t>
      </w:r>
      <w:r w:rsidRPr="00BD6762">
        <w:t>here is a 4 MB limit on uploaded documents. Please scan at low resolution (if necessary) and/or submit documents separately.</w:t>
      </w:r>
    </w:p>
    <w:p w14:paraId="3726D916" w14:textId="77777777" w:rsidR="00BD6762" w:rsidRDefault="00BD6762" w:rsidP="00150076">
      <w:pPr>
        <w:pStyle w:val="ListParagraph"/>
        <w:numPr>
          <w:ilvl w:val="0"/>
          <w:numId w:val="23"/>
        </w:numPr>
        <w:spacing w:after="0" w:line="240" w:lineRule="auto"/>
      </w:pPr>
      <w:r w:rsidRPr="00AD7C78">
        <w:t xml:space="preserve">The </w:t>
      </w:r>
      <w:r>
        <w:t>Fiscal Sponsor Agreement is a written and signed</w:t>
      </w:r>
      <w:r w:rsidRPr="00AD7C78">
        <w:t xml:space="preserve"> document on the </w:t>
      </w:r>
      <w:r>
        <w:t>Fiscal Sponsor</w:t>
      </w:r>
      <w:r w:rsidRPr="00AD7C78">
        <w:t xml:space="preserve">’s letterhead indicating </w:t>
      </w:r>
      <w:r>
        <w:t>the Fiscal Sponsor</w:t>
      </w:r>
      <w:r w:rsidRPr="00AD7C78">
        <w:t xml:space="preserve"> will act on behalf of the applicant to receive, spend and otherwise manage the grant funds and property assets associated with the applicant’s grant project in accordance with applicable federal, state</w:t>
      </w:r>
      <w:r>
        <w:t xml:space="preserve"> and local laws and regulations.</w:t>
      </w:r>
    </w:p>
    <w:p w14:paraId="553F9559" w14:textId="77777777" w:rsidR="00C65C5B" w:rsidRPr="00C65C5B" w:rsidRDefault="00C65C5B" w:rsidP="00150076">
      <w:pPr>
        <w:pStyle w:val="ListParagraph"/>
        <w:numPr>
          <w:ilvl w:val="0"/>
          <w:numId w:val="23"/>
        </w:numPr>
        <w:autoSpaceDE w:val="0"/>
        <w:autoSpaceDN w:val="0"/>
        <w:adjustRightInd w:val="0"/>
        <w:spacing w:after="0" w:line="240" w:lineRule="auto"/>
        <w:rPr>
          <w:rFonts w:asciiTheme="minorHAnsi" w:hAnsiTheme="minorHAnsi"/>
          <w:i/>
          <w:u w:val="single"/>
        </w:rPr>
      </w:pPr>
      <w:r w:rsidRPr="00C65C5B">
        <w:rPr>
          <w:rFonts w:asciiTheme="minorHAnsi" w:hAnsiTheme="minorHAnsi"/>
        </w:rPr>
        <w:t xml:space="preserve">Fiscal sponsors must </w:t>
      </w:r>
      <w:r w:rsidR="00B2510E">
        <w:rPr>
          <w:rFonts w:asciiTheme="minorHAnsi" w:hAnsiTheme="minorHAnsi"/>
        </w:rPr>
        <w:t>upload</w:t>
      </w:r>
      <w:r w:rsidR="00B2510E" w:rsidRPr="00C65C5B">
        <w:rPr>
          <w:rFonts w:asciiTheme="minorHAnsi" w:hAnsiTheme="minorHAnsi"/>
        </w:rPr>
        <w:t xml:space="preserve"> </w:t>
      </w:r>
      <w:r w:rsidRPr="00C65C5B">
        <w:rPr>
          <w:rFonts w:asciiTheme="minorHAnsi" w:hAnsiTheme="minorHAnsi"/>
        </w:rPr>
        <w:t xml:space="preserve">a signed letter on organizational letterhead certifying it agrees to serve as the fiscal sponsor for the applicant. </w:t>
      </w:r>
    </w:p>
    <w:p w14:paraId="1B815198" w14:textId="77777777" w:rsidR="00C65C5B" w:rsidRPr="00BD6762" w:rsidRDefault="00C65C5B" w:rsidP="00150076">
      <w:pPr>
        <w:pStyle w:val="ListParagraph"/>
        <w:numPr>
          <w:ilvl w:val="0"/>
          <w:numId w:val="23"/>
        </w:numPr>
        <w:autoSpaceDE w:val="0"/>
        <w:autoSpaceDN w:val="0"/>
        <w:adjustRightInd w:val="0"/>
        <w:spacing w:after="0" w:line="240" w:lineRule="auto"/>
        <w:rPr>
          <w:rFonts w:asciiTheme="minorHAnsi" w:hAnsiTheme="minorHAnsi"/>
          <w:i/>
          <w:u w:val="single"/>
        </w:rPr>
      </w:pPr>
      <w:r w:rsidRPr="00C65C5B">
        <w:rPr>
          <w:rFonts w:asciiTheme="minorHAnsi" w:hAnsiTheme="minorHAnsi"/>
        </w:rPr>
        <w:t xml:space="preserve">Sample provided in the grant application handbook. </w:t>
      </w:r>
    </w:p>
    <w:p w14:paraId="4AF909B0" w14:textId="77777777" w:rsidR="00C65C5B" w:rsidRPr="00C65C5B" w:rsidRDefault="00C65C5B" w:rsidP="00C65C5B">
      <w:pPr>
        <w:autoSpaceDE w:val="0"/>
        <w:autoSpaceDN w:val="0"/>
        <w:adjustRightInd w:val="0"/>
        <w:spacing w:after="0" w:line="240" w:lineRule="auto"/>
        <w:rPr>
          <w:rFonts w:asciiTheme="minorHAnsi" w:hAnsiTheme="minorHAnsi"/>
          <w:i/>
          <w:u w:val="single"/>
        </w:rPr>
      </w:pPr>
    </w:p>
    <w:p w14:paraId="052E2C03" w14:textId="708AE5D8" w:rsidR="007D5154" w:rsidRPr="00A72CC7" w:rsidRDefault="007D088A" w:rsidP="007D5154">
      <w:pPr>
        <w:autoSpaceDE w:val="0"/>
        <w:autoSpaceDN w:val="0"/>
        <w:adjustRightInd w:val="0"/>
        <w:spacing w:after="0" w:line="240" w:lineRule="auto"/>
        <w:rPr>
          <w:rFonts w:asciiTheme="minorHAnsi" w:hAnsiTheme="minorHAnsi"/>
          <w:b/>
          <w:bCs/>
          <w:u w:val="single"/>
        </w:rPr>
      </w:pPr>
      <w:r w:rsidRPr="00A72CC7">
        <w:rPr>
          <w:rFonts w:asciiTheme="minorHAnsi" w:hAnsiTheme="minorHAnsi"/>
          <w:b/>
          <w:bCs/>
          <w:u w:val="single"/>
        </w:rPr>
        <w:lastRenderedPageBreak/>
        <w:t>Indirect Cost Rate</w:t>
      </w:r>
    </w:p>
    <w:p w14:paraId="313182FD" w14:textId="18AF1607" w:rsidR="0040318E" w:rsidRPr="00BE30F3" w:rsidRDefault="0040318E" w:rsidP="0067444A">
      <w:pPr>
        <w:pStyle w:val="ListParagraph"/>
        <w:numPr>
          <w:ilvl w:val="0"/>
          <w:numId w:val="30"/>
        </w:numPr>
        <w:autoSpaceDE w:val="0"/>
        <w:autoSpaceDN w:val="0"/>
        <w:adjustRightInd w:val="0"/>
        <w:spacing w:after="0" w:line="240" w:lineRule="auto"/>
        <w:rPr>
          <w:rFonts w:asciiTheme="minorHAnsi" w:hAnsiTheme="minorHAnsi"/>
          <w:b/>
          <w:bCs/>
        </w:rPr>
      </w:pPr>
      <w:r w:rsidRPr="007D5154">
        <w:rPr>
          <w:rFonts w:asciiTheme="minorHAnsi" w:hAnsiTheme="minorHAnsi"/>
          <w:bCs/>
        </w:rPr>
        <w:t>If your organization has</w:t>
      </w:r>
      <w:r w:rsidR="00E7702C">
        <w:rPr>
          <w:rFonts w:asciiTheme="minorHAnsi" w:hAnsiTheme="minorHAnsi"/>
          <w:bCs/>
        </w:rPr>
        <w:t xml:space="preserve"> </w:t>
      </w:r>
      <w:r w:rsidRPr="007D5154">
        <w:rPr>
          <w:rFonts w:asciiTheme="minorHAnsi" w:hAnsiTheme="minorHAnsi"/>
          <w:bCs/>
        </w:rPr>
        <w:t>a negotiated Federal Indirect Cost Rate Agreement (NICRA) with a federal agency, a copy of your NICRA must be uploaded</w:t>
      </w:r>
      <w:r w:rsidR="00E7702C">
        <w:rPr>
          <w:rFonts w:asciiTheme="minorHAnsi" w:hAnsiTheme="minorHAnsi"/>
          <w:bCs/>
        </w:rPr>
        <w:t>.</w:t>
      </w:r>
    </w:p>
    <w:p w14:paraId="0FECDB18" w14:textId="1FF9E281" w:rsidR="00BE30F3" w:rsidRPr="007D5154" w:rsidRDefault="00BE30F3" w:rsidP="0067444A">
      <w:pPr>
        <w:pStyle w:val="ListParagraph"/>
        <w:numPr>
          <w:ilvl w:val="0"/>
          <w:numId w:val="30"/>
        </w:numPr>
        <w:autoSpaceDE w:val="0"/>
        <w:autoSpaceDN w:val="0"/>
        <w:adjustRightInd w:val="0"/>
        <w:spacing w:after="0" w:line="240" w:lineRule="auto"/>
        <w:rPr>
          <w:rFonts w:asciiTheme="minorHAnsi" w:hAnsiTheme="minorHAnsi"/>
          <w:b/>
          <w:bCs/>
        </w:rPr>
      </w:pPr>
      <w:r>
        <w:rPr>
          <w:rFonts w:asciiTheme="minorHAnsi" w:hAnsiTheme="minorHAnsi"/>
          <w:bCs/>
        </w:rPr>
        <w:t xml:space="preserve">If your organization is claiming the 10% de </w:t>
      </w:r>
      <w:r w:rsidR="004B653A">
        <w:rPr>
          <w:rFonts w:asciiTheme="minorHAnsi" w:hAnsiTheme="minorHAnsi"/>
          <w:bCs/>
        </w:rPr>
        <w:t>minimis indirect rate, you must upload a completed De Minimis indirect worksheet (found in the Library Tab in ZoomGrants).</w:t>
      </w:r>
    </w:p>
    <w:p w14:paraId="3D7CEA7F" w14:textId="77777777" w:rsidR="007D5154" w:rsidRPr="00E7702C" w:rsidRDefault="007D5154" w:rsidP="00C454EF">
      <w:pPr>
        <w:autoSpaceDE w:val="0"/>
        <w:autoSpaceDN w:val="0"/>
        <w:adjustRightInd w:val="0"/>
        <w:spacing w:after="0" w:line="240" w:lineRule="auto"/>
        <w:rPr>
          <w:rFonts w:asciiTheme="minorHAnsi" w:hAnsiTheme="minorHAnsi"/>
          <w:bCs/>
          <w:iCs/>
        </w:rPr>
      </w:pPr>
    </w:p>
    <w:p w14:paraId="119BDC80" w14:textId="77777777" w:rsidR="007D088A" w:rsidRPr="007D5154" w:rsidRDefault="0040318E" w:rsidP="622FCFD6">
      <w:pPr>
        <w:autoSpaceDE w:val="0"/>
        <w:autoSpaceDN w:val="0"/>
        <w:adjustRightInd w:val="0"/>
        <w:spacing w:after="0" w:line="240" w:lineRule="auto"/>
        <w:rPr>
          <w:rFonts w:asciiTheme="minorHAnsi" w:hAnsiTheme="minorHAnsi"/>
          <w:b/>
          <w:bCs/>
          <w:u w:val="single"/>
        </w:rPr>
      </w:pPr>
      <w:r w:rsidRPr="622FCFD6">
        <w:rPr>
          <w:rFonts w:asciiTheme="minorHAnsi" w:hAnsiTheme="minorHAnsi"/>
          <w:b/>
          <w:bCs/>
          <w:u w:val="single"/>
        </w:rPr>
        <w:t xml:space="preserve">Project Vicinity </w:t>
      </w:r>
      <w:r w:rsidR="007D088A" w:rsidRPr="622FCFD6">
        <w:rPr>
          <w:rFonts w:asciiTheme="minorHAnsi" w:hAnsiTheme="minorHAnsi"/>
          <w:b/>
          <w:bCs/>
          <w:u w:val="single"/>
        </w:rPr>
        <w:t>Map</w:t>
      </w:r>
    </w:p>
    <w:p w14:paraId="1509C2F0" w14:textId="357A5C09" w:rsidR="007D5154" w:rsidRPr="00D67013" w:rsidRDefault="007D5154" w:rsidP="0067444A">
      <w:pPr>
        <w:pStyle w:val="ListParagraph"/>
        <w:numPr>
          <w:ilvl w:val="0"/>
          <w:numId w:val="31"/>
        </w:numPr>
      </w:pPr>
      <w:r>
        <w:t xml:space="preserve">A project location map is required for </w:t>
      </w:r>
      <w:r w:rsidRPr="00E7702C">
        <w:t xml:space="preserve">all </w:t>
      </w:r>
      <w:r w:rsidR="4720C7D4" w:rsidRPr="00E7702C">
        <w:t xml:space="preserve">fuel treatment </w:t>
      </w:r>
      <w:r w:rsidRPr="00E7702C">
        <w:t>projects.</w:t>
      </w:r>
    </w:p>
    <w:p w14:paraId="37D3DF6F" w14:textId="77777777" w:rsidR="007D5154" w:rsidRPr="00D67013" w:rsidRDefault="009846F2" w:rsidP="0067444A">
      <w:pPr>
        <w:pStyle w:val="ListParagraph"/>
        <w:numPr>
          <w:ilvl w:val="0"/>
          <w:numId w:val="31"/>
        </w:numPr>
      </w:pPr>
      <w:r>
        <w:t>When u</w:t>
      </w:r>
      <w:r w:rsidR="007D5154">
        <w:t>pload</w:t>
      </w:r>
      <w:r>
        <w:t>ing</w:t>
      </w:r>
      <w:r w:rsidR="007D5154">
        <w:t xml:space="preserve"> the map please p</w:t>
      </w:r>
      <w:r w:rsidR="007D5154" w:rsidRPr="00D67013">
        <w:t>rovide the organization name, project title and identifying markers to show the county or regional area of the project.</w:t>
      </w:r>
    </w:p>
    <w:p w14:paraId="7CB67395" w14:textId="672D659B" w:rsidR="007D5154" w:rsidRPr="00D67013" w:rsidRDefault="007D5154" w:rsidP="0067444A">
      <w:pPr>
        <w:pStyle w:val="ListParagraph"/>
        <w:numPr>
          <w:ilvl w:val="0"/>
          <w:numId w:val="31"/>
        </w:numPr>
      </w:pPr>
      <w:r>
        <w:t>For projects with disbursed locations such as homeowner chipping</w:t>
      </w:r>
      <w:r w:rsidRPr="51D56455">
        <w:rPr>
          <w:strike/>
        </w:rPr>
        <w:t>,</w:t>
      </w:r>
      <w:r>
        <w:t xml:space="preserve"> a map that identifies the region of the activities is adequate.</w:t>
      </w:r>
    </w:p>
    <w:p w14:paraId="0C94DEE6" w14:textId="5505878B" w:rsidR="007D5154" w:rsidRDefault="007D5154" w:rsidP="0067444A">
      <w:pPr>
        <w:pStyle w:val="ListParagraph"/>
        <w:numPr>
          <w:ilvl w:val="0"/>
          <w:numId w:val="31"/>
        </w:numPr>
      </w:pPr>
      <w:r>
        <w:t xml:space="preserve">For vegetation treatment projects with specific locations such as fuel breaks, the map can either show a </w:t>
      </w:r>
      <w:r w:rsidR="652658B8">
        <w:t>pinpoint</w:t>
      </w:r>
      <w:r>
        <w:t xml:space="preserve"> or a boundary of the treatment area and must contain enough specific information that a grant reviewer can locate the project.</w:t>
      </w:r>
    </w:p>
    <w:p w14:paraId="6DF670E6" w14:textId="77777777" w:rsidR="00212BE9" w:rsidRDefault="00212BE9" w:rsidP="00212BE9">
      <w:pPr>
        <w:pStyle w:val="ListParagraph"/>
        <w:ind w:left="360"/>
      </w:pPr>
    </w:p>
    <w:p w14:paraId="66597038" w14:textId="77777777" w:rsidR="00212BE9" w:rsidRPr="00D67013" w:rsidRDefault="00212BE9" w:rsidP="00212BE9">
      <w:pPr>
        <w:pStyle w:val="ListParagraph"/>
        <w:ind w:left="360"/>
      </w:pPr>
    </w:p>
    <w:p w14:paraId="0DFAE634" w14:textId="77777777" w:rsidR="007D5154" w:rsidRPr="00D67013" w:rsidRDefault="007D5154" w:rsidP="007D5154">
      <w:r w:rsidRPr="00D67013">
        <w:t xml:space="preserve">  </w:t>
      </w:r>
    </w:p>
    <w:p w14:paraId="017458F3" w14:textId="77777777" w:rsidR="00983495" w:rsidRDefault="00983495" w:rsidP="00983495">
      <w:pPr>
        <w:pStyle w:val="NoSpacing"/>
      </w:pPr>
    </w:p>
    <w:p w14:paraId="60086500" w14:textId="77777777" w:rsidR="00983495" w:rsidRPr="00983495" w:rsidRDefault="00983495" w:rsidP="00983495"/>
    <w:p w14:paraId="6A9BAC8F" w14:textId="77777777" w:rsidR="00983495" w:rsidRPr="00983495" w:rsidRDefault="00983495" w:rsidP="00983495"/>
    <w:p w14:paraId="2C28ACFC" w14:textId="77777777" w:rsidR="00983495" w:rsidRPr="00983495" w:rsidRDefault="00983495" w:rsidP="00983495"/>
    <w:p w14:paraId="67525D00" w14:textId="77777777" w:rsidR="00983495" w:rsidRPr="00983495" w:rsidRDefault="00983495" w:rsidP="00983495"/>
    <w:p w14:paraId="02A3EDED" w14:textId="77777777" w:rsidR="00983495" w:rsidRPr="00983495" w:rsidRDefault="00983495" w:rsidP="00983495"/>
    <w:p w14:paraId="63B496E2" w14:textId="77777777" w:rsidR="00983495" w:rsidRDefault="00983495" w:rsidP="00983495"/>
    <w:p w14:paraId="3A871899" w14:textId="77777777" w:rsidR="00BE6EBF" w:rsidRPr="00983495" w:rsidRDefault="00983495" w:rsidP="00983495">
      <w:pPr>
        <w:tabs>
          <w:tab w:val="left" w:pos="3717"/>
        </w:tabs>
      </w:pPr>
      <w:r>
        <w:tab/>
      </w:r>
    </w:p>
    <w:sectPr w:rsidR="00BE6EBF" w:rsidRPr="00983495" w:rsidSect="004A10DC">
      <w:headerReference w:type="default" r:id="rId31"/>
      <w:footerReference w:type="default" r:id="rId32"/>
      <w:pgSz w:w="12240" w:h="15840"/>
      <w:pgMar w:top="1440" w:right="1440" w:bottom="1440" w:left="144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C781" w14:textId="77777777" w:rsidR="00983953" w:rsidRDefault="00983953" w:rsidP="000F24E9">
      <w:pPr>
        <w:spacing w:after="0" w:line="240" w:lineRule="auto"/>
      </w:pPr>
      <w:r>
        <w:separator/>
      </w:r>
    </w:p>
  </w:endnote>
  <w:endnote w:type="continuationSeparator" w:id="0">
    <w:p w14:paraId="3C47B186" w14:textId="77777777" w:rsidR="00983953" w:rsidRDefault="00983953" w:rsidP="000F24E9">
      <w:pPr>
        <w:spacing w:after="0" w:line="240" w:lineRule="auto"/>
      </w:pPr>
      <w:r>
        <w:continuationSeparator/>
      </w:r>
    </w:p>
  </w:endnote>
  <w:endnote w:type="continuationNotice" w:id="1">
    <w:p w14:paraId="2773F0BE" w14:textId="77777777" w:rsidR="00983953" w:rsidRDefault="00983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69414"/>
      <w:docPartObj>
        <w:docPartGallery w:val="Page Numbers (Bottom of Page)"/>
        <w:docPartUnique/>
      </w:docPartObj>
    </w:sdtPr>
    <w:sdtEndPr>
      <w:rPr>
        <w:noProof/>
      </w:rPr>
    </w:sdtEndPr>
    <w:sdtContent>
      <w:p w14:paraId="3FD8D2E4" w14:textId="77777777" w:rsidR="00B073DE" w:rsidRDefault="00B073DE">
        <w:pPr>
          <w:pStyle w:val="Footer"/>
          <w:jc w:val="center"/>
        </w:pPr>
        <w:r>
          <w:fldChar w:fldCharType="begin"/>
        </w:r>
        <w:r>
          <w:instrText xml:space="preserve"> PAGE   \* MERGEFORMAT </w:instrText>
        </w:r>
        <w:r>
          <w:fldChar w:fldCharType="separate"/>
        </w:r>
        <w:r>
          <w:rPr>
            <w:noProof/>
          </w:rPr>
          <w:t>20</w:t>
        </w:r>
        <w:r>
          <w:fldChar w:fldCharType="end"/>
        </w:r>
      </w:p>
    </w:sdtContent>
  </w:sdt>
  <w:p w14:paraId="7C1F594E" w14:textId="77777777" w:rsidR="00B073DE" w:rsidRDefault="00B0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3574"/>
      <w:docPartObj>
        <w:docPartGallery w:val="Page Numbers (Bottom of Page)"/>
        <w:docPartUnique/>
      </w:docPartObj>
    </w:sdtPr>
    <w:sdtEndPr>
      <w:rPr>
        <w:noProof/>
      </w:rPr>
    </w:sdtEndPr>
    <w:sdtContent>
      <w:p w14:paraId="3AB070B9" w14:textId="77777777" w:rsidR="00EB1815" w:rsidRDefault="00EB1815">
        <w:pPr>
          <w:pStyle w:val="Footer"/>
          <w:jc w:val="center"/>
        </w:pPr>
        <w:r>
          <w:fldChar w:fldCharType="begin"/>
        </w:r>
        <w:r>
          <w:instrText xml:space="preserve"> PAGE   \* MERGEFORMAT </w:instrText>
        </w:r>
        <w:r>
          <w:fldChar w:fldCharType="separate"/>
        </w:r>
        <w:r>
          <w:rPr>
            <w:noProof/>
          </w:rPr>
          <w:t>20</w:t>
        </w:r>
        <w:r>
          <w:fldChar w:fldCharType="end"/>
        </w:r>
      </w:p>
    </w:sdtContent>
  </w:sdt>
  <w:p w14:paraId="222C0D7E" w14:textId="77777777" w:rsidR="00EB1815" w:rsidRDefault="00EB1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50296"/>
      <w:docPartObj>
        <w:docPartGallery w:val="Page Numbers (Bottom of Page)"/>
        <w:docPartUnique/>
      </w:docPartObj>
    </w:sdtPr>
    <w:sdtEndPr>
      <w:rPr>
        <w:noProof/>
      </w:rPr>
    </w:sdtEndPr>
    <w:sdtContent>
      <w:p w14:paraId="1F9579D5" w14:textId="77777777" w:rsidR="002C7F90" w:rsidRDefault="002C7F90">
        <w:pPr>
          <w:pStyle w:val="Footer"/>
          <w:jc w:val="center"/>
        </w:pPr>
        <w:r>
          <w:fldChar w:fldCharType="begin"/>
        </w:r>
        <w:r>
          <w:instrText xml:space="preserve"> PAGE   \* MERGEFORMAT </w:instrText>
        </w:r>
        <w:r>
          <w:fldChar w:fldCharType="separate"/>
        </w:r>
        <w:r w:rsidR="00EB1815">
          <w:rPr>
            <w:noProof/>
          </w:rPr>
          <w:t>25</w:t>
        </w:r>
        <w:r>
          <w:fldChar w:fldCharType="end"/>
        </w:r>
      </w:p>
    </w:sdtContent>
  </w:sdt>
  <w:p w14:paraId="63ED297C" w14:textId="77777777" w:rsidR="002C7F90" w:rsidRDefault="002C7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2043"/>
      <w:docPartObj>
        <w:docPartGallery w:val="Page Numbers (Bottom of Page)"/>
        <w:docPartUnique/>
      </w:docPartObj>
    </w:sdtPr>
    <w:sdtEndPr>
      <w:rPr>
        <w:noProof/>
      </w:rPr>
    </w:sdtEndPr>
    <w:sdtContent>
      <w:p w14:paraId="3E13CA51" w14:textId="77777777" w:rsidR="00322077" w:rsidRDefault="00322077">
        <w:pPr>
          <w:pStyle w:val="Footer"/>
          <w:jc w:val="center"/>
        </w:pPr>
        <w:r>
          <w:fldChar w:fldCharType="begin"/>
        </w:r>
        <w:r>
          <w:instrText xml:space="preserve"> PAGE   \* MERGEFORMAT </w:instrText>
        </w:r>
        <w:r>
          <w:fldChar w:fldCharType="separate"/>
        </w:r>
        <w:r w:rsidR="00EB1815">
          <w:rPr>
            <w:noProof/>
          </w:rPr>
          <w:t>26</w:t>
        </w:r>
        <w:r>
          <w:fldChar w:fldCharType="end"/>
        </w:r>
      </w:p>
    </w:sdtContent>
  </w:sdt>
  <w:p w14:paraId="3DC20B7F" w14:textId="77777777" w:rsidR="00322077" w:rsidRDefault="0032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FD8C" w14:textId="77777777" w:rsidR="00983953" w:rsidRDefault="00983953" w:rsidP="000F24E9">
      <w:pPr>
        <w:spacing w:after="0" w:line="240" w:lineRule="auto"/>
      </w:pPr>
      <w:r>
        <w:separator/>
      </w:r>
    </w:p>
  </w:footnote>
  <w:footnote w:type="continuationSeparator" w:id="0">
    <w:p w14:paraId="1A297F7A" w14:textId="77777777" w:rsidR="00983953" w:rsidRDefault="00983953" w:rsidP="000F24E9">
      <w:pPr>
        <w:spacing w:after="0" w:line="240" w:lineRule="auto"/>
      </w:pPr>
      <w:r>
        <w:continuationSeparator/>
      </w:r>
    </w:p>
  </w:footnote>
  <w:footnote w:type="continuationNotice" w:id="1">
    <w:p w14:paraId="7E033E66" w14:textId="77777777" w:rsidR="00983953" w:rsidRDefault="00983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4615" w14:textId="77777777" w:rsidR="00B073DE" w:rsidRDefault="00B073DE" w:rsidP="00D659BC">
    <w:pPr>
      <w:spacing w:after="0" w:line="240" w:lineRule="auto"/>
      <w:jc w:val="right"/>
      <w:rPr>
        <w:rFonts w:asciiTheme="minorHAnsi" w:hAnsiTheme="minorHAnsi"/>
        <w:b/>
        <w:sz w:val="28"/>
      </w:rPr>
    </w:pPr>
  </w:p>
  <w:tbl>
    <w:tblPr>
      <w:tblStyle w:val="TableGrid2"/>
      <w:tblW w:w="96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073DE" w:rsidRPr="00EE653B" w14:paraId="54FD321A" w14:textId="77777777" w:rsidTr="428FBA12">
      <w:trPr>
        <w:trHeight w:val="996"/>
      </w:trPr>
      <w:tc>
        <w:tcPr>
          <w:tcW w:w="4819" w:type="dxa"/>
          <w:vAlign w:val="center"/>
        </w:tcPr>
        <w:p w14:paraId="2E725AE3" w14:textId="77777777" w:rsidR="00B073DE" w:rsidRPr="00EE653B" w:rsidRDefault="428FBA12" w:rsidP="00EE653B">
          <w:pPr>
            <w:spacing w:after="0" w:line="240" w:lineRule="auto"/>
            <w:rPr>
              <w:b/>
              <w:sz w:val="18"/>
              <w:szCs w:val="18"/>
            </w:rPr>
          </w:pPr>
          <w:r>
            <w:rPr>
              <w:noProof/>
            </w:rPr>
            <w:drawing>
              <wp:inline distT="0" distB="0" distL="0" distR="0" wp14:anchorId="1B214C9D" wp14:editId="421DA276">
                <wp:extent cx="593434" cy="819150"/>
                <wp:effectExtent l="19050" t="0" r="0" b="0"/>
                <wp:docPr id="4" name="Picture 0" descr="CFSC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593434" cy="819150"/>
                        </a:xfrm>
                        <a:prstGeom prst="rect">
                          <a:avLst/>
                        </a:prstGeom>
                      </pic:spPr>
                    </pic:pic>
                  </a:graphicData>
                </a:graphic>
              </wp:inline>
            </w:drawing>
          </w:r>
          <w:r w:rsidRPr="428FBA12">
            <w:rPr>
              <w:b/>
              <w:bCs/>
              <w:sz w:val="18"/>
              <w:szCs w:val="18"/>
            </w:rPr>
            <w:t xml:space="preserve"> </w:t>
          </w:r>
        </w:p>
      </w:tc>
      <w:tc>
        <w:tcPr>
          <w:tcW w:w="4819" w:type="dxa"/>
          <w:vAlign w:val="bottom"/>
        </w:tcPr>
        <w:p w14:paraId="74158656" w14:textId="77777777" w:rsidR="00B073DE" w:rsidRPr="00EE653B" w:rsidRDefault="00B073DE" w:rsidP="00EE653B">
          <w:pPr>
            <w:spacing w:after="0" w:line="240" w:lineRule="auto"/>
            <w:jc w:val="right"/>
            <w:rPr>
              <w:b/>
              <w:sz w:val="18"/>
              <w:szCs w:val="18"/>
            </w:rPr>
          </w:pPr>
          <w:r w:rsidRPr="00EE653B">
            <w:rPr>
              <w:b/>
              <w:sz w:val="18"/>
              <w:szCs w:val="18"/>
            </w:rPr>
            <w:t>California Fire Safe Council</w:t>
          </w:r>
        </w:p>
        <w:p w14:paraId="78CF8334" w14:textId="77777777" w:rsidR="00B073DE" w:rsidRPr="00EE653B" w:rsidRDefault="00B073DE" w:rsidP="00EE653B">
          <w:pPr>
            <w:spacing w:after="0" w:line="240" w:lineRule="auto"/>
            <w:jc w:val="right"/>
            <w:rPr>
              <w:b/>
              <w:sz w:val="18"/>
              <w:szCs w:val="18"/>
            </w:rPr>
          </w:pPr>
          <w:r>
            <w:rPr>
              <w:b/>
              <w:sz w:val="18"/>
              <w:szCs w:val="18"/>
            </w:rPr>
            <w:t>Grant Application and Instructions</w:t>
          </w:r>
        </w:p>
        <w:p w14:paraId="4BE96CBB" w14:textId="77777777" w:rsidR="00B073DE" w:rsidRPr="00EE653B" w:rsidRDefault="00B073DE" w:rsidP="00EE653B">
          <w:pPr>
            <w:spacing w:after="0" w:line="240" w:lineRule="auto"/>
            <w:jc w:val="right"/>
            <w:rPr>
              <w:b/>
              <w:sz w:val="18"/>
              <w:szCs w:val="18"/>
            </w:rPr>
          </w:pPr>
          <w:r w:rsidRPr="00EE653B">
            <w:rPr>
              <w:b/>
              <w:sz w:val="18"/>
              <w:szCs w:val="18"/>
            </w:rPr>
            <w:t xml:space="preserve">Grants Clearinghouse </w:t>
          </w:r>
          <w:r>
            <w:rPr>
              <w:b/>
              <w:sz w:val="18"/>
              <w:szCs w:val="18"/>
            </w:rPr>
            <w:t>2021</w:t>
          </w:r>
          <w:r w:rsidRPr="00EE653B">
            <w:rPr>
              <w:b/>
              <w:sz w:val="18"/>
              <w:szCs w:val="18"/>
            </w:rPr>
            <w:t xml:space="preserve"> Competitive Grants Program</w:t>
          </w:r>
        </w:p>
      </w:tc>
    </w:tr>
  </w:tbl>
  <w:p w14:paraId="1077E611" w14:textId="77777777" w:rsidR="00B073DE" w:rsidRDefault="00B0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DB27" w14:textId="77777777" w:rsidR="00EB1815" w:rsidRDefault="00EB1815" w:rsidP="00D659BC">
    <w:pPr>
      <w:spacing w:after="0" w:line="240" w:lineRule="auto"/>
      <w:jc w:val="right"/>
      <w:rPr>
        <w:rFonts w:asciiTheme="minorHAnsi" w:hAnsiTheme="minorHAnsi"/>
        <w:b/>
        <w:sz w:val="28"/>
      </w:rPr>
    </w:pPr>
  </w:p>
  <w:tbl>
    <w:tblPr>
      <w:tblStyle w:val="TableGrid2"/>
      <w:tblW w:w="96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B1815" w:rsidRPr="00EE653B" w14:paraId="0380974D" w14:textId="77777777" w:rsidTr="428FBA12">
      <w:trPr>
        <w:trHeight w:val="996"/>
      </w:trPr>
      <w:tc>
        <w:tcPr>
          <w:tcW w:w="4819" w:type="dxa"/>
          <w:vAlign w:val="center"/>
        </w:tcPr>
        <w:p w14:paraId="12F40E89" w14:textId="77777777" w:rsidR="00EB1815" w:rsidRPr="00EE653B" w:rsidRDefault="428FBA12" w:rsidP="00EE653B">
          <w:pPr>
            <w:spacing w:after="0" w:line="240" w:lineRule="auto"/>
            <w:rPr>
              <w:b/>
              <w:sz w:val="18"/>
              <w:szCs w:val="18"/>
            </w:rPr>
          </w:pPr>
          <w:r>
            <w:rPr>
              <w:noProof/>
            </w:rPr>
            <w:drawing>
              <wp:inline distT="0" distB="0" distL="0" distR="0" wp14:anchorId="5E76AE64" wp14:editId="1F599236">
                <wp:extent cx="593434" cy="819150"/>
                <wp:effectExtent l="19050" t="0" r="0" b="0"/>
                <wp:docPr id="3" name="Picture 0" descr="CFSC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593434" cy="819150"/>
                        </a:xfrm>
                        <a:prstGeom prst="rect">
                          <a:avLst/>
                        </a:prstGeom>
                      </pic:spPr>
                    </pic:pic>
                  </a:graphicData>
                </a:graphic>
              </wp:inline>
            </w:drawing>
          </w:r>
          <w:r w:rsidRPr="428FBA12">
            <w:rPr>
              <w:b/>
              <w:bCs/>
              <w:sz w:val="18"/>
              <w:szCs w:val="18"/>
            </w:rPr>
            <w:t xml:space="preserve"> </w:t>
          </w:r>
        </w:p>
      </w:tc>
      <w:tc>
        <w:tcPr>
          <w:tcW w:w="4819" w:type="dxa"/>
          <w:vAlign w:val="bottom"/>
        </w:tcPr>
        <w:p w14:paraId="5D64E2C6" w14:textId="77777777" w:rsidR="00EB1815" w:rsidRPr="00EE653B" w:rsidRDefault="00EB1815" w:rsidP="00EE653B">
          <w:pPr>
            <w:spacing w:after="0" w:line="240" w:lineRule="auto"/>
            <w:jc w:val="right"/>
            <w:rPr>
              <w:b/>
              <w:sz w:val="18"/>
              <w:szCs w:val="18"/>
            </w:rPr>
          </w:pPr>
          <w:r w:rsidRPr="00EE653B">
            <w:rPr>
              <w:b/>
              <w:sz w:val="18"/>
              <w:szCs w:val="18"/>
            </w:rPr>
            <w:t>California Fire Safe Council</w:t>
          </w:r>
        </w:p>
        <w:p w14:paraId="4D25F8ED" w14:textId="77777777" w:rsidR="00EB1815" w:rsidRPr="00EE653B" w:rsidRDefault="00EB1815" w:rsidP="00EE653B">
          <w:pPr>
            <w:spacing w:after="0" w:line="240" w:lineRule="auto"/>
            <w:jc w:val="right"/>
            <w:rPr>
              <w:b/>
              <w:sz w:val="18"/>
              <w:szCs w:val="18"/>
            </w:rPr>
          </w:pPr>
          <w:r>
            <w:rPr>
              <w:b/>
              <w:sz w:val="18"/>
              <w:szCs w:val="18"/>
            </w:rPr>
            <w:t>Grant Application and Instructions</w:t>
          </w:r>
        </w:p>
        <w:p w14:paraId="3264B374" w14:textId="1973ABF0" w:rsidR="00EB1815" w:rsidRPr="00EE653B" w:rsidRDefault="00EB1815" w:rsidP="00EE653B">
          <w:pPr>
            <w:spacing w:after="0" w:line="240" w:lineRule="auto"/>
            <w:jc w:val="right"/>
            <w:rPr>
              <w:b/>
              <w:sz w:val="18"/>
              <w:szCs w:val="18"/>
            </w:rPr>
          </w:pPr>
          <w:r w:rsidRPr="00EE653B">
            <w:rPr>
              <w:b/>
              <w:sz w:val="18"/>
              <w:szCs w:val="18"/>
            </w:rPr>
            <w:t xml:space="preserve">Grants Clearinghouse </w:t>
          </w:r>
          <w:r>
            <w:rPr>
              <w:b/>
              <w:sz w:val="18"/>
              <w:szCs w:val="18"/>
            </w:rPr>
            <w:t>20</w:t>
          </w:r>
          <w:r w:rsidR="0065640A">
            <w:rPr>
              <w:b/>
              <w:sz w:val="18"/>
              <w:szCs w:val="18"/>
            </w:rPr>
            <w:t>21</w:t>
          </w:r>
          <w:r w:rsidRPr="00EE653B">
            <w:rPr>
              <w:b/>
              <w:sz w:val="18"/>
              <w:szCs w:val="18"/>
            </w:rPr>
            <w:t xml:space="preserve"> Competitive Grants Program</w:t>
          </w:r>
        </w:p>
      </w:tc>
    </w:tr>
  </w:tbl>
  <w:p w14:paraId="68285AC0" w14:textId="77777777" w:rsidR="00EB1815" w:rsidRDefault="00EB1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5E71" w14:textId="77777777" w:rsidR="002C7F90" w:rsidRDefault="002C7F90" w:rsidP="00D659BC">
    <w:pPr>
      <w:spacing w:after="0" w:line="240" w:lineRule="auto"/>
      <w:jc w:val="right"/>
      <w:rPr>
        <w:rFonts w:asciiTheme="minorHAnsi" w:hAnsiTheme="minorHAnsi"/>
        <w:b/>
        <w:sz w:val="28"/>
      </w:rPr>
    </w:pPr>
  </w:p>
  <w:tbl>
    <w:tblPr>
      <w:tblStyle w:val="TableGrid2"/>
      <w:tblW w:w="96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C7F90" w:rsidRPr="00EE653B" w14:paraId="726E8BFA" w14:textId="77777777" w:rsidTr="428FBA12">
      <w:trPr>
        <w:trHeight w:val="996"/>
      </w:trPr>
      <w:tc>
        <w:tcPr>
          <w:tcW w:w="4819" w:type="dxa"/>
          <w:vAlign w:val="center"/>
        </w:tcPr>
        <w:p w14:paraId="0A6959E7" w14:textId="77777777" w:rsidR="002C7F90" w:rsidRPr="00EE653B" w:rsidRDefault="428FBA12" w:rsidP="00EE653B">
          <w:pPr>
            <w:spacing w:after="0" w:line="240" w:lineRule="auto"/>
            <w:rPr>
              <w:b/>
              <w:sz w:val="18"/>
              <w:szCs w:val="18"/>
            </w:rPr>
          </w:pPr>
          <w:r>
            <w:rPr>
              <w:noProof/>
            </w:rPr>
            <w:drawing>
              <wp:inline distT="0" distB="0" distL="0" distR="0" wp14:anchorId="3586B208" wp14:editId="7EECAC20">
                <wp:extent cx="593434" cy="819150"/>
                <wp:effectExtent l="19050" t="0" r="0" b="0"/>
                <wp:docPr id="2" name="Picture 0" descr="CFSC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593434" cy="819150"/>
                        </a:xfrm>
                        <a:prstGeom prst="rect">
                          <a:avLst/>
                        </a:prstGeom>
                      </pic:spPr>
                    </pic:pic>
                  </a:graphicData>
                </a:graphic>
              </wp:inline>
            </w:drawing>
          </w:r>
          <w:r w:rsidRPr="428FBA12">
            <w:rPr>
              <w:b/>
              <w:bCs/>
              <w:sz w:val="18"/>
              <w:szCs w:val="18"/>
            </w:rPr>
            <w:t xml:space="preserve"> </w:t>
          </w:r>
        </w:p>
      </w:tc>
      <w:tc>
        <w:tcPr>
          <w:tcW w:w="4819" w:type="dxa"/>
          <w:vAlign w:val="bottom"/>
        </w:tcPr>
        <w:p w14:paraId="38A899A6" w14:textId="77777777" w:rsidR="002C7F90" w:rsidRPr="00EE653B" w:rsidRDefault="002C7F90" w:rsidP="00EE653B">
          <w:pPr>
            <w:spacing w:after="0" w:line="240" w:lineRule="auto"/>
            <w:jc w:val="right"/>
            <w:rPr>
              <w:b/>
              <w:sz w:val="18"/>
              <w:szCs w:val="18"/>
            </w:rPr>
          </w:pPr>
          <w:r w:rsidRPr="00EE653B">
            <w:rPr>
              <w:b/>
              <w:sz w:val="18"/>
              <w:szCs w:val="18"/>
            </w:rPr>
            <w:t>California Fire Safe Council</w:t>
          </w:r>
        </w:p>
        <w:p w14:paraId="327DB368" w14:textId="77777777" w:rsidR="002C7F90" w:rsidRPr="00EE653B" w:rsidRDefault="002C7F90" w:rsidP="00EE653B">
          <w:pPr>
            <w:spacing w:after="0" w:line="240" w:lineRule="auto"/>
            <w:jc w:val="right"/>
            <w:rPr>
              <w:b/>
              <w:sz w:val="18"/>
              <w:szCs w:val="18"/>
            </w:rPr>
          </w:pPr>
          <w:r>
            <w:rPr>
              <w:b/>
              <w:sz w:val="18"/>
              <w:szCs w:val="18"/>
            </w:rPr>
            <w:t>Grant Application and Instructions</w:t>
          </w:r>
        </w:p>
        <w:p w14:paraId="0BC46EFE" w14:textId="4C9BA498" w:rsidR="002C7F90" w:rsidRPr="00EE653B" w:rsidRDefault="002C7F90" w:rsidP="00EE653B">
          <w:pPr>
            <w:spacing w:after="0" w:line="240" w:lineRule="auto"/>
            <w:jc w:val="right"/>
            <w:rPr>
              <w:b/>
              <w:sz w:val="18"/>
              <w:szCs w:val="18"/>
            </w:rPr>
          </w:pPr>
          <w:r w:rsidRPr="00EE653B">
            <w:rPr>
              <w:b/>
              <w:sz w:val="18"/>
              <w:szCs w:val="18"/>
            </w:rPr>
            <w:t xml:space="preserve">Grants Clearinghouse </w:t>
          </w:r>
          <w:r w:rsidR="00DB7230">
            <w:rPr>
              <w:b/>
              <w:sz w:val="18"/>
              <w:szCs w:val="18"/>
            </w:rPr>
            <w:t>20</w:t>
          </w:r>
          <w:r w:rsidR="00D043ED">
            <w:rPr>
              <w:b/>
              <w:sz w:val="18"/>
              <w:szCs w:val="18"/>
            </w:rPr>
            <w:t>21</w:t>
          </w:r>
          <w:r w:rsidRPr="00EE653B">
            <w:rPr>
              <w:b/>
              <w:sz w:val="18"/>
              <w:szCs w:val="18"/>
            </w:rPr>
            <w:t xml:space="preserve"> Competitive Grants Program</w:t>
          </w:r>
        </w:p>
      </w:tc>
    </w:tr>
  </w:tbl>
  <w:p w14:paraId="264C1A0E" w14:textId="77777777" w:rsidR="002C7F90" w:rsidRDefault="002C7F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C70" w14:textId="77777777" w:rsidR="00322077" w:rsidRDefault="00322077" w:rsidP="00D659BC">
    <w:pPr>
      <w:spacing w:after="0" w:line="240" w:lineRule="auto"/>
      <w:jc w:val="right"/>
      <w:rPr>
        <w:rFonts w:asciiTheme="minorHAnsi" w:hAnsiTheme="minorHAnsi"/>
        <w:b/>
        <w:sz w:val="28"/>
      </w:rPr>
    </w:pPr>
  </w:p>
  <w:tbl>
    <w:tblPr>
      <w:tblStyle w:val="TableGrid2"/>
      <w:tblW w:w="96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22077" w:rsidRPr="00EE653B" w14:paraId="0D8D9E29" w14:textId="77777777" w:rsidTr="428FBA12">
      <w:trPr>
        <w:trHeight w:val="996"/>
      </w:trPr>
      <w:tc>
        <w:tcPr>
          <w:tcW w:w="4819" w:type="dxa"/>
          <w:vAlign w:val="center"/>
        </w:tcPr>
        <w:p w14:paraId="100C5B58" w14:textId="77777777" w:rsidR="00322077" w:rsidRPr="00EE653B" w:rsidRDefault="428FBA12" w:rsidP="00EE653B">
          <w:pPr>
            <w:spacing w:after="0" w:line="240" w:lineRule="auto"/>
            <w:rPr>
              <w:b/>
              <w:sz w:val="18"/>
              <w:szCs w:val="18"/>
            </w:rPr>
          </w:pPr>
          <w:r>
            <w:rPr>
              <w:noProof/>
            </w:rPr>
            <w:drawing>
              <wp:inline distT="0" distB="0" distL="0" distR="0" wp14:anchorId="36B6201B" wp14:editId="2E84F281">
                <wp:extent cx="593434" cy="819150"/>
                <wp:effectExtent l="19050" t="0" r="0" b="0"/>
                <wp:docPr id="5" name="Picture 0" descr="CFSC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593434" cy="819150"/>
                        </a:xfrm>
                        <a:prstGeom prst="rect">
                          <a:avLst/>
                        </a:prstGeom>
                      </pic:spPr>
                    </pic:pic>
                  </a:graphicData>
                </a:graphic>
              </wp:inline>
            </w:drawing>
          </w:r>
          <w:r w:rsidRPr="428FBA12">
            <w:rPr>
              <w:b/>
              <w:bCs/>
              <w:sz w:val="18"/>
              <w:szCs w:val="18"/>
            </w:rPr>
            <w:t xml:space="preserve"> </w:t>
          </w:r>
        </w:p>
      </w:tc>
      <w:tc>
        <w:tcPr>
          <w:tcW w:w="4819" w:type="dxa"/>
          <w:vAlign w:val="bottom"/>
        </w:tcPr>
        <w:p w14:paraId="1ADE6E1D" w14:textId="77777777" w:rsidR="00322077" w:rsidRPr="00EE653B" w:rsidRDefault="00322077" w:rsidP="00EE653B">
          <w:pPr>
            <w:spacing w:after="0" w:line="240" w:lineRule="auto"/>
            <w:jc w:val="right"/>
            <w:rPr>
              <w:b/>
              <w:sz w:val="18"/>
              <w:szCs w:val="18"/>
            </w:rPr>
          </w:pPr>
          <w:r w:rsidRPr="00EE653B">
            <w:rPr>
              <w:b/>
              <w:sz w:val="18"/>
              <w:szCs w:val="18"/>
            </w:rPr>
            <w:t>California Fire Safe Council</w:t>
          </w:r>
        </w:p>
        <w:p w14:paraId="63A9E5D2" w14:textId="77777777" w:rsidR="00322077" w:rsidRPr="00EE653B" w:rsidRDefault="00322077" w:rsidP="00EE653B">
          <w:pPr>
            <w:spacing w:after="0" w:line="240" w:lineRule="auto"/>
            <w:jc w:val="right"/>
            <w:rPr>
              <w:b/>
              <w:sz w:val="18"/>
              <w:szCs w:val="18"/>
            </w:rPr>
          </w:pPr>
          <w:r>
            <w:rPr>
              <w:b/>
              <w:sz w:val="18"/>
              <w:szCs w:val="18"/>
            </w:rPr>
            <w:t>Grant Application and Instructions</w:t>
          </w:r>
        </w:p>
        <w:p w14:paraId="054FDBDF" w14:textId="6F075A4A" w:rsidR="00322077" w:rsidRPr="00EE653B" w:rsidRDefault="00322077" w:rsidP="00EE653B">
          <w:pPr>
            <w:spacing w:after="0" w:line="240" w:lineRule="auto"/>
            <w:jc w:val="right"/>
            <w:rPr>
              <w:b/>
              <w:sz w:val="18"/>
              <w:szCs w:val="18"/>
            </w:rPr>
          </w:pPr>
          <w:r w:rsidRPr="00EE653B">
            <w:rPr>
              <w:b/>
              <w:sz w:val="18"/>
              <w:szCs w:val="18"/>
            </w:rPr>
            <w:t xml:space="preserve">Grants Clearinghouse </w:t>
          </w:r>
          <w:r>
            <w:rPr>
              <w:b/>
              <w:sz w:val="18"/>
              <w:szCs w:val="18"/>
            </w:rPr>
            <w:t>20</w:t>
          </w:r>
          <w:r w:rsidR="00D043ED">
            <w:rPr>
              <w:b/>
              <w:sz w:val="18"/>
              <w:szCs w:val="18"/>
            </w:rPr>
            <w:t>21</w:t>
          </w:r>
          <w:r w:rsidRPr="00EE653B">
            <w:rPr>
              <w:b/>
              <w:sz w:val="18"/>
              <w:szCs w:val="18"/>
            </w:rPr>
            <w:t xml:space="preserve"> Competitive Grants Program</w:t>
          </w:r>
        </w:p>
      </w:tc>
    </w:tr>
  </w:tbl>
  <w:p w14:paraId="0828AFE0" w14:textId="77777777" w:rsidR="00322077" w:rsidRDefault="00322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29B"/>
    <w:multiLevelType w:val="hybridMultilevel"/>
    <w:tmpl w:val="499EC662"/>
    <w:lvl w:ilvl="0" w:tplc="635E6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1211"/>
    <w:multiLevelType w:val="hybridMultilevel"/>
    <w:tmpl w:val="1D1863DA"/>
    <w:lvl w:ilvl="0" w:tplc="4EA685D0">
      <w:start w:val="30"/>
      <w:numFmt w:val="bullet"/>
      <w:lvlText w:val="-"/>
      <w:lvlJc w:val="left"/>
      <w:pPr>
        <w:ind w:left="720" w:hanging="360"/>
      </w:pPr>
      <w:rPr>
        <w:rFonts w:ascii="Calibri" w:eastAsia="Calibr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6004"/>
    <w:multiLevelType w:val="hybridMultilevel"/>
    <w:tmpl w:val="A7668C70"/>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F00A1"/>
    <w:multiLevelType w:val="hybridMultilevel"/>
    <w:tmpl w:val="79C4B36A"/>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533B6"/>
    <w:multiLevelType w:val="hybridMultilevel"/>
    <w:tmpl w:val="301868F8"/>
    <w:lvl w:ilvl="0" w:tplc="635E6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A4789"/>
    <w:multiLevelType w:val="hybridMultilevel"/>
    <w:tmpl w:val="1F7E82D0"/>
    <w:lvl w:ilvl="0" w:tplc="18421E2E">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73E1"/>
    <w:multiLevelType w:val="hybridMultilevel"/>
    <w:tmpl w:val="B3F0AE56"/>
    <w:lvl w:ilvl="0" w:tplc="89FE6EB2">
      <w:start w:val="1"/>
      <w:numFmt w:val="bullet"/>
      <w:lvlText w:val=""/>
      <w:lvlJc w:val="left"/>
      <w:pPr>
        <w:ind w:left="720" w:hanging="360"/>
      </w:pPr>
      <w:rPr>
        <w:rFonts w:ascii="Symbol" w:hAnsi="Symbol" w:hint="default"/>
      </w:rPr>
    </w:lvl>
    <w:lvl w:ilvl="1" w:tplc="FBCC6A00">
      <w:start w:val="1"/>
      <w:numFmt w:val="bullet"/>
      <w:lvlText w:val="o"/>
      <w:lvlJc w:val="left"/>
      <w:pPr>
        <w:ind w:left="1440" w:hanging="360"/>
      </w:pPr>
      <w:rPr>
        <w:rFonts w:ascii="Courier New" w:hAnsi="Courier New" w:hint="default"/>
      </w:rPr>
    </w:lvl>
    <w:lvl w:ilvl="2" w:tplc="E1B802D0">
      <w:start w:val="1"/>
      <w:numFmt w:val="bullet"/>
      <w:lvlText w:val=""/>
      <w:lvlJc w:val="left"/>
      <w:pPr>
        <w:ind w:left="2160" w:hanging="360"/>
      </w:pPr>
      <w:rPr>
        <w:rFonts w:ascii="Wingdings" w:hAnsi="Wingdings" w:hint="default"/>
      </w:rPr>
    </w:lvl>
    <w:lvl w:ilvl="3" w:tplc="62C459F2">
      <w:start w:val="1"/>
      <w:numFmt w:val="bullet"/>
      <w:lvlText w:val=""/>
      <w:lvlJc w:val="left"/>
      <w:pPr>
        <w:ind w:left="2880" w:hanging="360"/>
      </w:pPr>
      <w:rPr>
        <w:rFonts w:ascii="Symbol" w:hAnsi="Symbol" w:hint="default"/>
      </w:rPr>
    </w:lvl>
    <w:lvl w:ilvl="4" w:tplc="EB6AD0B4">
      <w:start w:val="1"/>
      <w:numFmt w:val="bullet"/>
      <w:lvlText w:val="o"/>
      <w:lvlJc w:val="left"/>
      <w:pPr>
        <w:ind w:left="3600" w:hanging="360"/>
      </w:pPr>
      <w:rPr>
        <w:rFonts w:ascii="Courier New" w:hAnsi="Courier New" w:hint="default"/>
      </w:rPr>
    </w:lvl>
    <w:lvl w:ilvl="5" w:tplc="403A6C84">
      <w:start w:val="1"/>
      <w:numFmt w:val="bullet"/>
      <w:lvlText w:val=""/>
      <w:lvlJc w:val="left"/>
      <w:pPr>
        <w:ind w:left="4320" w:hanging="360"/>
      </w:pPr>
      <w:rPr>
        <w:rFonts w:ascii="Wingdings" w:hAnsi="Wingdings" w:hint="default"/>
      </w:rPr>
    </w:lvl>
    <w:lvl w:ilvl="6" w:tplc="7B6C410E">
      <w:start w:val="1"/>
      <w:numFmt w:val="bullet"/>
      <w:lvlText w:val=""/>
      <w:lvlJc w:val="left"/>
      <w:pPr>
        <w:ind w:left="5040" w:hanging="360"/>
      </w:pPr>
      <w:rPr>
        <w:rFonts w:ascii="Symbol" w:hAnsi="Symbol" w:hint="default"/>
      </w:rPr>
    </w:lvl>
    <w:lvl w:ilvl="7" w:tplc="22325548">
      <w:start w:val="1"/>
      <w:numFmt w:val="bullet"/>
      <w:lvlText w:val="o"/>
      <w:lvlJc w:val="left"/>
      <w:pPr>
        <w:ind w:left="5760" w:hanging="360"/>
      </w:pPr>
      <w:rPr>
        <w:rFonts w:ascii="Courier New" w:hAnsi="Courier New" w:hint="default"/>
      </w:rPr>
    </w:lvl>
    <w:lvl w:ilvl="8" w:tplc="0486DD3C">
      <w:start w:val="1"/>
      <w:numFmt w:val="bullet"/>
      <w:lvlText w:val=""/>
      <w:lvlJc w:val="left"/>
      <w:pPr>
        <w:ind w:left="6480" w:hanging="360"/>
      </w:pPr>
      <w:rPr>
        <w:rFonts w:ascii="Wingdings" w:hAnsi="Wingdings" w:hint="default"/>
      </w:rPr>
    </w:lvl>
  </w:abstractNum>
  <w:abstractNum w:abstractNumId="7" w15:restartNumberingAfterBreak="0">
    <w:nsid w:val="15093AA7"/>
    <w:multiLevelType w:val="hybridMultilevel"/>
    <w:tmpl w:val="DDFCC9F6"/>
    <w:lvl w:ilvl="0" w:tplc="635E6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A2A3E"/>
    <w:multiLevelType w:val="hybridMultilevel"/>
    <w:tmpl w:val="9F5E409C"/>
    <w:lvl w:ilvl="0" w:tplc="635E69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F0D33"/>
    <w:multiLevelType w:val="hybridMultilevel"/>
    <w:tmpl w:val="CF581674"/>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3923"/>
    <w:multiLevelType w:val="hybridMultilevel"/>
    <w:tmpl w:val="89E6D5AA"/>
    <w:lvl w:ilvl="0" w:tplc="78C6A8F2">
      <w:start w:val="1"/>
      <w:numFmt w:val="bullet"/>
      <w:lvlText w:val=""/>
      <w:lvlJc w:val="left"/>
      <w:pPr>
        <w:ind w:left="720" w:hanging="360"/>
      </w:pPr>
      <w:rPr>
        <w:rFonts w:ascii="Symbol" w:hAnsi="Symbol" w:hint="default"/>
      </w:rPr>
    </w:lvl>
    <w:lvl w:ilvl="1" w:tplc="D5F00ACE">
      <w:start w:val="1"/>
      <w:numFmt w:val="bullet"/>
      <w:lvlText w:val="o"/>
      <w:lvlJc w:val="left"/>
      <w:pPr>
        <w:ind w:left="1440" w:hanging="360"/>
      </w:pPr>
      <w:rPr>
        <w:rFonts w:ascii="Courier New" w:hAnsi="Courier New" w:hint="default"/>
      </w:rPr>
    </w:lvl>
    <w:lvl w:ilvl="2" w:tplc="CD92FEA6">
      <w:start w:val="1"/>
      <w:numFmt w:val="bullet"/>
      <w:lvlText w:val=""/>
      <w:lvlJc w:val="left"/>
      <w:pPr>
        <w:ind w:left="2160" w:hanging="360"/>
      </w:pPr>
      <w:rPr>
        <w:rFonts w:ascii="Wingdings" w:hAnsi="Wingdings" w:hint="default"/>
      </w:rPr>
    </w:lvl>
    <w:lvl w:ilvl="3" w:tplc="DC66B090">
      <w:start w:val="1"/>
      <w:numFmt w:val="bullet"/>
      <w:lvlText w:val=""/>
      <w:lvlJc w:val="left"/>
      <w:pPr>
        <w:ind w:left="2880" w:hanging="360"/>
      </w:pPr>
      <w:rPr>
        <w:rFonts w:ascii="Symbol" w:hAnsi="Symbol" w:hint="default"/>
      </w:rPr>
    </w:lvl>
    <w:lvl w:ilvl="4" w:tplc="32E4E3F4">
      <w:start w:val="1"/>
      <w:numFmt w:val="bullet"/>
      <w:lvlText w:val="o"/>
      <w:lvlJc w:val="left"/>
      <w:pPr>
        <w:ind w:left="3600" w:hanging="360"/>
      </w:pPr>
      <w:rPr>
        <w:rFonts w:ascii="Courier New" w:hAnsi="Courier New" w:hint="default"/>
      </w:rPr>
    </w:lvl>
    <w:lvl w:ilvl="5" w:tplc="B39ABA22">
      <w:start w:val="1"/>
      <w:numFmt w:val="bullet"/>
      <w:lvlText w:val=""/>
      <w:lvlJc w:val="left"/>
      <w:pPr>
        <w:ind w:left="4320" w:hanging="360"/>
      </w:pPr>
      <w:rPr>
        <w:rFonts w:ascii="Wingdings" w:hAnsi="Wingdings" w:hint="default"/>
      </w:rPr>
    </w:lvl>
    <w:lvl w:ilvl="6" w:tplc="376EFD16">
      <w:start w:val="1"/>
      <w:numFmt w:val="bullet"/>
      <w:lvlText w:val=""/>
      <w:lvlJc w:val="left"/>
      <w:pPr>
        <w:ind w:left="5040" w:hanging="360"/>
      </w:pPr>
      <w:rPr>
        <w:rFonts w:ascii="Symbol" w:hAnsi="Symbol" w:hint="default"/>
      </w:rPr>
    </w:lvl>
    <w:lvl w:ilvl="7" w:tplc="EC1A64C0">
      <w:start w:val="1"/>
      <w:numFmt w:val="bullet"/>
      <w:lvlText w:val="o"/>
      <w:lvlJc w:val="left"/>
      <w:pPr>
        <w:ind w:left="5760" w:hanging="360"/>
      </w:pPr>
      <w:rPr>
        <w:rFonts w:ascii="Courier New" w:hAnsi="Courier New" w:hint="default"/>
      </w:rPr>
    </w:lvl>
    <w:lvl w:ilvl="8" w:tplc="AC0243EC">
      <w:start w:val="1"/>
      <w:numFmt w:val="bullet"/>
      <w:lvlText w:val=""/>
      <w:lvlJc w:val="left"/>
      <w:pPr>
        <w:ind w:left="6480" w:hanging="360"/>
      </w:pPr>
      <w:rPr>
        <w:rFonts w:ascii="Wingdings" w:hAnsi="Wingdings" w:hint="default"/>
      </w:rPr>
    </w:lvl>
  </w:abstractNum>
  <w:abstractNum w:abstractNumId="11" w15:restartNumberingAfterBreak="0">
    <w:nsid w:val="1F1C1D94"/>
    <w:multiLevelType w:val="hybridMultilevel"/>
    <w:tmpl w:val="F67EC806"/>
    <w:lvl w:ilvl="0" w:tplc="635E6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1678D"/>
    <w:multiLevelType w:val="hybridMultilevel"/>
    <w:tmpl w:val="BE02FA48"/>
    <w:lvl w:ilvl="0" w:tplc="7042F9E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F30C3"/>
    <w:multiLevelType w:val="hybridMultilevel"/>
    <w:tmpl w:val="AA9A5B66"/>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D22A6"/>
    <w:multiLevelType w:val="hybridMultilevel"/>
    <w:tmpl w:val="2888678E"/>
    <w:lvl w:ilvl="0" w:tplc="88F0D754">
      <w:start w:val="2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695D6E"/>
    <w:multiLevelType w:val="hybridMultilevel"/>
    <w:tmpl w:val="987C5CF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7687D"/>
    <w:multiLevelType w:val="hybridMultilevel"/>
    <w:tmpl w:val="7E82A4F8"/>
    <w:lvl w:ilvl="0" w:tplc="3E76B842">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76748"/>
    <w:multiLevelType w:val="hybridMultilevel"/>
    <w:tmpl w:val="2822F6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9095C"/>
    <w:multiLevelType w:val="hybridMultilevel"/>
    <w:tmpl w:val="962238BA"/>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9D7E0C"/>
    <w:multiLevelType w:val="hybridMultilevel"/>
    <w:tmpl w:val="6E8C6FDC"/>
    <w:lvl w:ilvl="0" w:tplc="635E69F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009"/>
    <w:multiLevelType w:val="hybridMultilevel"/>
    <w:tmpl w:val="1CECE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54ED"/>
    <w:multiLevelType w:val="hybridMultilevel"/>
    <w:tmpl w:val="7BB075A6"/>
    <w:lvl w:ilvl="0" w:tplc="635E69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9E49F8"/>
    <w:multiLevelType w:val="hybridMultilevel"/>
    <w:tmpl w:val="E36890B0"/>
    <w:lvl w:ilvl="0" w:tplc="6456A368">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B1A2F"/>
    <w:multiLevelType w:val="hybridMultilevel"/>
    <w:tmpl w:val="6424275E"/>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6A6ABD"/>
    <w:multiLevelType w:val="hybridMultilevel"/>
    <w:tmpl w:val="1510699A"/>
    <w:lvl w:ilvl="0" w:tplc="3E8ABB18">
      <w:start w:val="1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47C6D"/>
    <w:multiLevelType w:val="hybridMultilevel"/>
    <w:tmpl w:val="82AC806C"/>
    <w:lvl w:ilvl="0" w:tplc="635E69FC">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36665D4"/>
    <w:multiLevelType w:val="hybridMultilevel"/>
    <w:tmpl w:val="CAE67DFA"/>
    <w:lvl w:ilvl="0" w:tplc="FD5C7B96">
      <w:start w:val="49"/>
      <w:numFmt w:val="bullet"/>
      <w:lvlText w:val="-"/>
      <w:lvlJc w:val="left"/>
      <w:pPr>
        <w:ind w:left="720" w:hanging="432"/>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32925"/>
    <w:multiLevelType w:val="hybridMultilevel"/>
    <w:tmpl w:val="27485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C00E6"/>
    <w:multiLevelType w:val="hybridMultilevel"/>
    <w:tmpl w:val="6630CD38"/>
    <w:lvl w:ilvl="0" w:tplc="635E69FC">
      <w:start w:val="1"/>
      <w:numFmt w:val="bullet"/>
      <w:lvlText w:val=""/>
      <w:lvlJc w:val="left"/>
      <w:pPr>
        <w:ind w:left="360" w:hanging="360"/>
      </w:pPr>
      <w:rPr>
        <w:rFonts w:ascii="Symbol" w:hAnsi="Symbol" w:hint="default"/>
      </w:rPr>
    </w:lvl>
    <w:lvl w:ilvl="1" w:tplc="635E69F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04BC7"/>
    <w:multiLevelType w:val="hybridMultilevel"/>
    <w:tmpl w:val="B9F2F972"/>
    <w:lvl w:ilvl="0" w:tplc="635E69FC">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15:restartNumberingAfterBreak="0">
    <w:nsid w:val="520849A7"/>
    <w:multiLevelType w:val="hybridMultilevel"/>
    <w:tmpl w:val="BA8C2660"/>
    <w:lvl w:ilvl="0" w:tplc="0F70BFE8">
      <w:start w:val="3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A4DD2"/>
    <w:multiLevelType w:val="hybridMultilevel"/>
    <w:tmpl w:val="828CCA2E"/>
    <w:lvl w:ilvl="0" w:tplc="635E69FC">
      <w:start w:val="1"/>
      <w:numFmt w:val="bullet"/>
      <w:lvlText w:val=""/>
      <w:lvlJc w:val="left"/>
      <w:pPr>
        <w:ind w:left="315" w:hanging="360"/>
      </w:pPr>
      <w:rPr>
        <w:rFonts w:ascii="Symbol" w:hAnsi="Symbol" w:hint="default"/>
      </w:rPr>
    </w:lvl>
    <w:lvl w:ilvl="1" w:tplc="04090003">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32" w15:restartNumberingAfterBreak="0">
    <w:nsid w:val="565F3A9E"/>
    <w:multiLevelType w:val="hybridMultilevel"/>
    <w:tmpl w:val="0B647498"/>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ED464A"/>
    <w:multiLevelType w:val="hybridMultilevel"/>
    <w:tmpl w:val="AC060AD8"/>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F71A9A"/>
    <w:multiLevelType w:val="hybridMultilevel"/>
    <w:tmpl w:val="5502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B6BB0"/>
    <w:multiLevelType w:val="hybridMultilevel"/>
    <w:tmpl w:val="7686537C"/>
    <w:lvl w:ilvl="0" w:tplc="415269EC">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67021"/>
    <w:multiLevelType w:val="hybridMultilevel"/>
    <w:tmpl w:val="C968479A"/>
    <w:lvl w:ilvl="0" w:tplc="635E69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E702AE"/>
    <w:multiLevelType w:val="hybridMultilevel"/>
    <w:tmpl w:val="A6D47E62"/>
    <w:lvl w:ilvl="0" w:tplc="1F2C3D0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35E69FC">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5D19CC"/>
    <w:multiLevelType w:val="hybridMultilevel"/>
    <w:tmpl w:val="C66A558E"/>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420B6C"/>
    <w:multiLevelType w:val="hybridMultilevel"/>
    <w:tmpl w:val="155EFED6"/>
    <w:lvl w:ilvl="0" w:tplc="1F2C3D06">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635E69FC">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27"/>
  </w:num>
  <w:num w:numId="4">
    <w:abstractNumId w:val="37"/>
  </w:num>
  <w:num w:numId="5">
    <w:abstractNumId w:val="7"/>
  </w:num>
  <w:num w:numId="6">
    <w:abstractNumId w:val="25"/>
  </w:num>
  <w:num w:numId="7">
    <w:abstractNumId w:val="31"/>
  </w:num>
  <w:num w:numId="8">
    <w:abstractNumId w:val="29"/>
  </w:num>
  <w:num w:numId="9">
    <w:abstractNumId w:val="36"/>
  </w:num>
  <w:num w:numId="10">
    <w:abstractNumId w:val="28"/>
  </w:num>
  <w:num w:numId="11">
    <w:abstractNumId w:val="19"/>
  </w:num>
  <w:num w:numId="12">
    <w:abstractNumId w:val="21"/>
  </w:num>
  <w:num w:numId="13">
    <w:abstractNumId w:val="8"/>
  </w:num>
  <w:num w:numId="14">
    <w:abstractNumId w:val="38"/>
  </w:num>
  <w:num w:numId="15">
    <w:abstractNumId w:val="18"/>
  </w:num>
  <w:num w:numId="16">
    <w:abstractNumId w:val="13"/>
  </w:num>
  <w:num w:numId="17">
    <w:abstractNumId w:val="32"/>
  </w:num>
  <w:num w:numId="18">
    <w:abstractNumId w:val="2"/>
  </w:num>
  <w:num w:numId="19">
    <w:abstractNumId w:val="11"/>
  </w:num>
  <w:num w:numId="20">
    <w:abstractNumId w:val="0"/>
  </w:num>
  <w:num w:numId="21">
    <w:abstractNumId w:val="4"/>
  </w:num>
  <w:num w:numId="22">
    <w:abstractNumId w:val="20"/>
  </w:num>
  <w:num w:numId="23">
    <w:abstractNumId w:val="23"/>
  </w:num>
  <w:num w:numId="24">
    <w:abstractNumId w:val="39"/>
  </w:num>
  <w:num w:numId="25">
    <w:abstractNumId w:val="9"/>
  </w:num>
  <w:num w:numId="26">
    <w:abstractNumId w:val="26"/>
  </w:num>
  <w:num w:numId="27">
    <w:abstractNumId w:val="34"/>
  </w:num>
  <w:num w:numId="28">
    <w:abstractNumId w:val="17"/>
  </w:num>
  <w:num w:numId="29">
    <w:abstractNumId w:val="1"/>
  </w:num>
  <w:num w:numId="30">
    <w:abstractNumId w:val="3"/>
  </w:num>
  <w:num w:numId="31">
    <w:abstractNumId w:val="33"/>
  </w:num>
  <w:num w:numId="32">
    <w:abstractNumId w:val="16"/>
  </w:num>
  <w:num w:numId="33">
    <w:abstractNumId w:val="22"/>
  </w:num>
  <w:num w:numId="34">
    <w:abstractNumId w:val="35"/>
  </w:num>
  <w:num w:numId="35">
    <w:abstractNumId w:val="24"/>
  </w:num>
  <w:num w:numId="36">
    <w:abstractNumId w:val="30"/>
  </w:num>
  <w:num w:numId="37">
    <w:abstractNumId w:val="12"/>
  </w:num>
  <w:num w:numId="38">
    <w:abstractNumId w:val="14"/>
  </w:num>
  <w:num w:numId="39">
    <w:abstractNumId w:val="15"/>
  </w:num>
  <w:num w:numId="40">
    <w:abstractNumId w:val="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O'Neill">
    <w15:presenceInfo w15:providerId="AD" w15:userId="S::eoneill@cafiresafecouncil.org::c4479269-8b2d-45f3-b308-5db7b4265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9AA"/>
    <w:rsid w:val="0000121B"/>
    <w:rsid w:val="00002FEC"/>
    <w:rsid w:val="00005177"/>
    <w:rsid w:val="00007E90"/>
    <w:rsid w:val="00010742"/>
    <w:rsid w:val="00011B54"/>
    <w:rsid w:val="0001250C"/>
    <w:rsid w:val="00013767"/>
    <w:rsid w:val="00013C1E"/>
    <w:rsid w:val="00018F5F"/>
    <w:rsid w:val="00020500"/>
    <w:rsid w:val="00020C08"/>
    <w:rsid w:val="00020F8B"/>
    <w:rsid w:val="000218CB"/>
    <w:rsid w:val="00022E7E"/>
    <w:rsid w:val="000230D1"/>
    <w:rsid w:val="00023C2B"/>
    <w:rsid w:val="000243D2"/>
    <w:rsid w:val="0002622D"/>
    <w:rsid w:val="00026B48"/>
    <w:rsid w:val="0003231F"/>
    <w:rsid w:val="0003357F"/>
    <w:rsid w:val="000339E2"/>
    <w:rsid w:val="00034719"/>
    <w:rsid w:val="000369E7"/>
    <w:rsid w:val="000407B8"/>
    <w:rsid w:val="00041463"/>
    <w:rsid w:val="000425BB"/>
    <w:rsid w:val="000435A4"/>
    <w:rsid w:val="00044D81"/>
    <w:rsid w:val="00045678"/>
    <w:rsid w:val="000462EB"/>
    <w:rsid w:val="0004739D"/>
    <w:rsid w:val="000519A1"/>
    <w:rsid w:val="000535BA"/>
    <w:rsid w:val="0005439A"/>
    <w:rsid w:val="000543BC"/>
    <w:rsid w:val="00055406"/>
    <w:rsid w:val="0005982D"/>
    <w:rsid w:val="0006234C"/>
    <w:rsid w:val="00062F3E"/>
    <w:rsid w:val="0006373B"/>
    <w:rsid w:val="0006481E"/>
    <w:rsid w:val="000700E4"/>
    <w:rsid w:val="00074CC5"/>
    <w:rsid w:val="000754D1"/>
    <w:rsid w:val="00075A75"/>
    <w:rsid w:val="00077CAC"/>
    <w:rsid w:val="000811D7"/>
    <w:rsid w:val="00081425"/>
    <w:rsid w:val="0008209E"/>
    <w:rsid w:val="00082190"/>
    <w:rsid w:val="000837CE"/>
    <w:rsid w:val="00083873"/>
    <w:rsid w:val="00083930"/>
    <w:rsid w:val="00083AFA"/>
    <w:rsid w:val="000850CA"/>
    <w:rsid w:val="00085B2B"/>
    <w:rsid w:val="00087027"/>
    <w:rsid w:val="000907D9"/>
    <w:rsid w:val="00090967"/>
    <w:rsid w:val="00090CD6"/>
    <w:rsid w:val="00090FAF"/>
    <w:rsid w:val="0009130A"/>
    <w:rsid w:val="000A1B8C"/>
    <w:rsid w:val="000A1E53"/>
    <w:rsid w:val="000A29CD"/>
    <w:rsid w:val="000A32BE"/>
    <w:rsid w:val="000A36A5"/>
    <w:rsid w:val="000A40A9"/>
    <w:rsid w:val="000A5F92"/>
    <w:rsid w:val="000A7D8A"/>
    <w:rsid w:val="000B35FD"/>
    <w:rsid w:val="000B48EC"/>
    <w:rsid w:val="000B5685"/>
    <w:rsid w:val="000B5AFC"/>
    <w:rsid w:val="000B621B"/>
    <w:rsid w:val="000B7375"/>
    <w:rsid w:val="000C0549"/>
    <w:rsid w:val="000C2055"/>
    <w:rsid w:val="000C5C3D"/>
    <w:rsid w:val="000C7432"/>
    <w:rsid w:val="000C7955"/>
    <w:rsid w:val="000C7F19"/>
    <w:rsid w:val="000D0108"/>
    <w:rsid w:val="000D0EAA"/>
    <w:rsid w:val="000D13C7"/>
    <w:rsid w:val="000D254E"/>
    <w:rsid w:val="000D2575"/>
    <w:rsid w:val="000D2E0E"/>
    <w:rsid w:val="000D4231"/>
    <w:rsid w:val="000D4BE5"/>
    <w:rsid w:val="000D52E1"/>
    <w:rsid w:val="000D76E5"/>
    <w:rsid w:val="000E0F5F"/>
    <w:rsid w:val="000E1D38"/>
    <w:rsid w:val="000E2745"/>
    <w:rsid w:val="000E383C"/>
    <w:rsid w:val="000E39B0"/>
    <w:rsid w:val="000E445F"/>
    <w:rsid w:val="000E6040"/>
    <w:rsid w:val="000E60EF"/>
    <w:rsid w:val="000E6721"/>
    <w:rsid w:val="000E6F03"/>
    <w:rsid w:val="000F0B9B"/>
    <w:rsid w:val="000F0F55"/>
    <w:rsid w:val="000F1C12"/>
    <w:rsid w:val="000F24E9"/>
    <w:rsid w:val="000F31FA"/>
    <w:rsid w:val="000F3EE2"/>
    <w:rsid w:val="000F3F0A"/>
    <w:rsid w:val="000F40D1"/>
    <w:rsid w:val="000F4E3D"/>
    <w:rsid w:val="000F564F"/>
    <w:rsid w:val="001012AA"/>
    <w:rsid w:val="00101318"/>
    <w:rsid w:val="00101480"/>
    <w:rsid w:val="0010486D"/>
    <w:rsid w:val="00104A88"/>
    <w:rsid w:val="00107C93"/>
    <w:rsid w:val="00111A8B"/>
    <w:rsid w:val="001130DF"/>
    <w:rsid w:val="00113E3B"/>
    <w:rsid w:val="00114197"/>
    <w:rsid w:val="0011686D"/>
    <w:rsid w:val="00117BB3"/>
    <w:rsid w:val="0011D542"/>
    <w:rsid w:val="001200AF"/>
    <w:rsid w:val="001228EF"/>
    <w:rsid w:val="00123E14"/>
    <w:rsid w:val="001241C9"/>
    <w:rsid w:val="00126617"/>
    <w:rsid w:val="00127518"/>
    <w:rsid w:val="0012753D"/>
    <w:rsid w:val="001323DE"/>
    <w:rsid w:val="0013280D"/>
    <w:rsid w:val="00133125"/>
    <w:rsid w:val="00133A70"/>
    <w:rsid w:val="00134928"/>
    <w:rsid w:val="00134B1E"/>
    <w:rsid w:val="0013547B"/>
    <w:rsid w:val="001365AF"/>
    <w:rsid w:val="00136C42"/>
    <w:rsid w:val="0013720C"/>
    <w:rsid w:val="00141ACA"/>
    <w:rsid w:val="0014376F"/>
    <w:rsid w:val="00146007"/>
    <w:rsid w:val="0014733E"/>
    <w:rsid w:val="00147DDB"/>
    <w:rsid w:val="00150076"/>
    <w:rsid w:val="00150461"/>
    <w:rsid w:val="001509CA"/>
    <w:rsid w:val="001569C9"/>
    <w:rsid w:val="00161F96"/>
    <w:rsid w:val="00163DDA"/>
    <w:rsid w:val="00164CF3"/>
    <w:rsid w:val="001651D4"/>
    <w:rsid w:val="001672C5"/>
    <w:rsid w:val="00167775"/>
    <w:rsid w:val="001726AA"/>
    <w:rsid w:val="001767CC"/>
    <w:rsid w:val="0017758F"/>
    <w:rsid w:val="001775CE"/>
    <w:rsid w:val="00181FDB"/>
    <w:rsid w:val="00182826"/>
    <w:rsid w:val="0018611D"/>
    <w:rsid w:val="0018634B"/>
    <w:rsid w:val="00187052"/>
    <w:rsid w:val="001903DB"/>
    <w:rsid w:val="00190E68"/>
    <w:rsid w:val="00193085"/>
    <w:rsid w:val="00194234"/>
    <w:rsid w:val="0019455C"/>
    <w:rsid w:val="001945EE"/>
    <w:rsid w:val="0019522F"/>
    <w:rsid w:val="00196FB2"/>
    <w:rsid w:val="001A1D76"/>
    <w:rsid w:val="001A23E3"/>
    <w:rsid w:val="001A256C"/>
    <w:rsid w:val="001A31DE"/>
    <w:rsid w:val="001A3D4E"/>
    <w:rsid w:val="001A4B0A"/>
    <w:rsid w:val="001A60C3"/>
    <w:rsid w:val="001B12D8"/>
    <w:rsid w:val="001B2EB5"/>
    <w:rsid w:val="001B5978"/>
    <w:rsid w:val="001B7B0F"/>
    <w:rsid w:val="001C010E"/>
    <w:rsid w:val="001C1735"/>
    <w:rsid w:val="001C1CEE"/>
    <w:rsid w:val="001C25DB"/>
    <w:rsid w:val="001C2617"/>
    <w:rsid w:val="001C4202"/>
    <w:rsid w:val="001C5362"/>
    <w:rsid w:val="001C54B7"/>
    <w:rsid w:val="001C626D"/>
    <w:rsid w:val="001C6976"/>
    <w:rsid w:val="001D080A"/>
    <w:rsid w:val="001D0E19"/>
    <w:rsid w:val="001D1850"/>
    <w:rsid w:val="001D1DD1"/>
    <w:rsid w:val="001D3604"/>
    <w:rsid w:val="001D44CC"/>
    <w:rsid w:val="001D47E2"/>
    <w:rsid w:val="001E0E26"/>
    <w:rsid w:val="001E116F"/>
    <w:rsid w:val="001E18A5"/>
    <w:rsid w:val="001E1B11"/>
    <w:rsid w:val="001E1D2E"/>
    <w:rsid w:val="001E1F63"/>
    <w:rsid w:val="001E2C38"/>
    <w:rsid w:val="001E45DE"/>
    <w:rsid w:val="001E6074"/>
    <w:rsid w:val="001E6557"/>
    <w:rsid w:val="001F287B"/>
    <w:rsid w:val="001F2AF3"/>
    <w:rsid w:val="001F3964"/>
    <w:rsid w:val="001F3FF1"/>
    <w:rsid w:val="001F45DB"/>
    <w:rsid w:val="001F4A92"/>
    <w:rsid w:val="001F78D8"/>
    <w:rsid w:val="002003B8"/>
    <w:rsid w:val="00201426"/>
    <w:rsid w:val="002014FD"/>
    <w:rsid w:val="0020275C"/>
    <w:rsid w:val="00202BBD"/>
    <w:rsid w:val="00203377"/>
    <w:rsid w:val="00204366"/>
    <w:rsid w:val="002051DF"/>
    <w:rsid w:val="00206044"/>
    <w:rsid w:val="002108B8"/>
    <w:rsid w:val="00211724"/>
    <w:rsid w:val="00212564"/>
    <w:rsid w:val="00212BE9"/>
    <w:rsid w:val="00217A7F"/>
    <w:rsid w:val="00220AF2"/>
    <w:rsid w:val="00221124"/>
    <w:rsid w:val="002219AA"/>
    <w:rsid w:val="00224251"/>
    <w:rsid w:val="00224BFF"/>
    <w:rsid w:val="0022633E"/>
    <w:rsid w:val="002267AD"/>
    <w:rsid w:val="00226869"/>
    <w:rsid w:val="00226FFA"/>
    <w:rsid w:val="002276EA"/>
    <w:rsid w:val="00230406"/>
    <w:rsid w:val="002333F6"/>
    <w:rsid w:val="002347DB"/>
    <w:rsid w:val="00237655"/>
    <w:rsid w:val="002408E5"/>
    <w:rsid w:val="0024194D"/>
    <w:rsid w:val="0024288A"/>
    <w:rsid w:val="00243605"/>
    <w:rsid w:val="00244D11"/>
    <w:rsid w:val="00245977"/>
    <w:rsid w:val="00245A48"/>
    <w:rsid w:val="00246A3F"/>
    <w:rsid w:val="00246FF3"/>
    <w:rsid w:val="00247F56"/>
    <w:rsid w:val="00250C79"/>
    <w:rsid w:val="00251816"/>
    <w:rsid w:val="00253406"/>
    <w:rsid w:val="00254439"/>
    <w:rsid w:val="00254BDE"/>
    <w:rsid w:val="0025638D"/>
    <w:rsid w:val="002565C0"/>
    <w:rsid w:val="00257FBB"/>
    <w:rsid w:val="00260789"/>
    <w:rsid w:val="00261643"/>
    <w:rsid w:val="00261990"/>
    <w:rsid w:val="0026214B"/>
    <w:rsid w:val="002647B3"/>
    <w:rsid w:val="0026701E"/>
    <w:rsid w:val="002702B4"/>
    <w:rsid w:val="00270A81"/>
    <w:rsid w:val="00270E4F"/>
    <w:rsid w:val="00273866"/>
    <w:rsid w:val="00273EDA"/>
    <w:rsid w:val="00276359"/>
    <w:rsid w:val="00277200"/>
    <w:rsid w:val="00280363"/>
    <w:rsid w:val="00283421"/>
    <w:rsid w:val="00284106"/>
    <w:rsid w:val="00285945"/>
    <w:rsid w:val="00285D38"/>
    <w:rsid w:val="00286285"/>
    <w:rsid w:val="00286E07"/>
    <w:rsid w:val="00287099"/>
    <w:rsid w:val="00290A41"/>
    <w:rsid w:val="002911D5"/>
    <w:rsid w:val="00291BE0"/>
    <w:rsid w:val="00292922"/>
    <w:rsid w:val="00293226"/>
    <w:rsid w:val="0029372B"/>
    <w:rsid w:val="002941D5"/>
    <w:rsid w:val="00296535"/>
    <w:rsid w:val="00296C4F"/>
    <w:rsid w:val="002A0882"/>
    <w:rsid w:val="002A2678"/>
    <w:rsid w:val="002A36E7"/>
    <w:rsid w:val="002A3933"/>
    <w:rsid w:val="002A45E1"/>
    <w:rsid w:val="002B342D"/>
    <w:rsid w:val="002B3894"/>
    <w:rsid w:val="002B43DB"/>
    <w:rsid w:val="002B4D4E"/>
    <w:rsid w:val="002B542C"/>
    <w:rsid w:val="002B744A"/>
    <w:rsid w:val="002C0D40"/>
    <w:rsid w:val="002C2467"/>
    <w:rsid w:val="002C3B87"/>
    <w:rsid w:val="002C421C"/>
    <w:rsid w:val="002C7A03"/>
    <w:rsid w:val="002C7E46"/>
    <w:rsid w:val="002C7F90"/>
    <w:rsid w:val="002D1D35"/>
    <w:rsid w:val="002D1E89"/>
    <w:rsid w:val="002D279D"/>
    <w:rsid w:val="002D6801"/>
    <w:rsid w:val="002D6A91"/>
    <w:rsid w:val="002D71FA"/>
    <w:rsid w:val="002E2762"/>
    <w:rsid w:val="002E33EE"/>
    <w:rsid w:val="002E39B4"/>
    <w:rsid w:val="002E3F8C"/>
    <w:rsid w:val="002E4E3A"/>
    <w:rsid w:val="002E5A9D"/>
    <w:rsid w:val="002E6B64"/>
    <w:rsid w:val="002E7F5E"/>
    <w:rsid w:val="002F02FA"/>
    <w:rsid w:val="002F0F12"/>
    <w:rsid w:val="002F16AD"/>
    <w:rsid w:val="00302993"/>
    <w:rsid w:val="0030487B"/>
    <w:rsid w:val="00306AB6"/>
    <w:rsid w:val="00307565"/>
    <w:rsid w:val="00312246"/>
    <w:rsid w:val="00320513"/>
    <w:rsid w:val="003209BF"/>
    <w:rsid w:val="003213AB"/>
    <w:rsid w:val="00321806"/>
    <w:rsid w:val="00321CAB"/>
    <w:rsid w:val="00321E80"/>
    <w:rsid w:val="00322077"/>
    <w:rsid w:val="00323756"/>
    <w:rsid w:val="003240AC"/>
    <w:rsid w:val="00324206"/>
    <w:rsid w:val="00325015"/>
    <w:rsid w:val="00326CAC"/>
    <w:rsid w:val="00330F4B"/>
    <w:rsid w:val="003311D9"/>
    <w:rsid w:val="00332A2D"/>
    <w:rsid w:val="00333991"/>
    <w:rsid w:val="00337204"/>
    <w:rsid w:val="00340B39"/>
    <w:rsid w:val="00345874"/>
    <w:rsid w:val="00346465"/>
    <w:rsid w:val="00347577"/>
    <w:rsid w:val="003478BC"/>
    <w:rsid w:val="0035071D"/>
    <w:rsid w:val="0035101D"/>
    <w:rsid w:val="003510A9"/>
    <w:rsid w:val="003517BF"/>
    <w:rsid w:val="00353AD0"/>
    <w:rsid w:val="003566FA"/>
    <w:rsid w:val="00356A59"/>
    <w:rsid w:val="00356C53"/>
    <w:rsid w:val="00356FC7"/>
    <w:rsid w:val="00357408"/>
    <w:rsid w:val="003575A5"/>
    <w:rsid w:val="00360AA7"/>
    <w:rsid w:val="003616A1"/>
    <w:rsid w:val="003636C1"/>
    <w:rsid w:val="003645F8"/>
    <w:rsid w:val="0036518B"/>
    <w:rsid w:val="00365B4A"/>
    <w:rsid w:val="003670D4"/>
    <w:rsid w:val="0037041B"/>
    <w:rsid w:val="00370F90"/>
    <w:rsid w:val="003718E2"/>
    <w:rsid w:val="00372D01"/>
    <w:rsid w:val="003738A1"/>
    <w:rsid w:val="00374172"/>
    <w:rsid w:val="003748C7"/>
    <w:rsid w:val="00375E25"/>
    <w:rsid w:val="00376E3C"/>
    <w:rsid w:val="003814F0"/>
    <w:rsid w:val="003821A2"/>
    <w:rsid w:val="003821AF"/>
    <w:rsid w:val="003831E9"/>
    <w:rsid w:val="003845C8"/>
    <w:rsid w:val="00385268"/>
    <w:rsid w:val="00390C25"/>
    <w:rsid w:val="003944A9"/>
    <w:rsid w:val="003A16D5"/>
    <w:rsid w:val="003A2919"/>
    <w:rsid w:val="003A3848"/>
    <w:rsid w:val="003A4702"/>
    <w:rsid w:val="003A4BCF"/>
    <w:rsid w:val="003A5547"/>
    <w:rsid w:val="003A5BEA"/>
    <w:rsid w:val="003A654F"/>
    <w:rsid w:val="003A6C67"/>
    <w:rsid w:val="003A778E"/>
    <w:rsid w:val="003B08B0"/>
    <w:rsid w:val="003B0EAF"/>
    <w:rsid w:val="003B249D"/>
    <w:rsid w:val="003B4C73"/>
    <w:rsid w:val="003B5DA7"/>
    <w:rsid w:val="003B668F"/>
    <w:rsid w:val="003B7CBE"/>
    <w:rsid w:val="003C2D43"/>
    <w:rsid w:val="003C47CC"/>
    <w:rsid w:val="003C5F31"/>
    <w:rsid w:val="003C7498"/>
    <w:rsid w:val="003C7814"/>
    <w:rsid w:val="003D063F"/>
    <w:rsid w:val="003D3277"/>
    <w:rsid w:val="003D43AA"/>
    <w:rsid w:val="003D6661"/>
    <w:rsid w:val="003D74E8"/>
    <w:rsid w:val="003E24E1"/>
    <w:rsid w:val="003E2D93"/>
    <w:rsid w:val="003E3C42"/>
    <w:rsid w:val="003E5A0D"/>
    <w:rsid w:val="003E6083"/>
    <w:rsid w:val="003F2151"/>
    <w:rsid w:val="003F2A16"/>
    <w:rsid w:val="003F4E57"/>
    <w:rsid w:val="003F7D59"/>
    <w:rsid w:val="004008E4"/>
    <w:rsid w:val="00400A3A"/>
    <w:rsid w:val="004012EE"/>
    <w:rsid w:val="0040318E"/>
    <w:rsid w:val="0040412C"/>
    <w:rsid w:val="004043A1"/>
    <w:rsid w:val="00405D7F"/>
    <w:rsid w:val="004062AF"/>
    <w:rsid w:val="0040700A"/>
    <w:rsid w:val="00411A49"/>
    <w:rsid w:val="00413CDA"/>
    <w:rsid w:val="00414572"/>
    <w:rsid w:val="00415739"/>
    <w:rsid w:val="004176BF"/>
    <w:rsid w:val="004208B4"/>
    <w:rsid w:val="00421AA8"/>
    <w:rsid w:val="00423122"/>
    <w:rsid w:val="004248C4"/>
    <w:rsid w:val="00424F64"/>
    <w:rsid w:val="00425C5E"/>
    <w:rsid w:val="00430149"/>
    <w:rsid w:val="0043096A"/>
    <w:rsid w:val="00430D59"/>
    <w:rsid w:val="00431CA4"/>
    <w:rsid w:val="00431CB3"/>
    <w:rsid w:val="00433A66"/>
    <w:rsid w:val="00433B8E"/>
    <w:rsid w:val="004349FE"/>
    <w:rsid w:val="00434A49"/>
    <w:rsid w:val="00435EDD"/>
    <w:rsid w:val="00437446"/>
    <w:rsid w:val="00437E45"/>
    <w:rsid w:val="00440057"/>
    <w:rsid w:val="004415B9"/>
    <w:rsid w:val="0044199B"/>
    <w:rsid w:val="00442F82"/>
    <w:rsid w:val="00443224"/>
    <w:rsid w:val="0044340B"/>
    <w:rsid w:val="00443A9E"/>
    <w:rsid w:val="00444ABA"/>
    <w:rsid w:val="004450FD"/>
    <w:rsid w:val="00445A34"/>
    <w:rsid w:val="00445CA7"/>
    <w:rsid w:val="00446C20"/>
    <w:rsid w:val="00446FEA"/>
    <w:rsid w:val="00451AE4"/>
    <w:rsid w:val="00452182"/>
    <w:rsid w:val="004522ED"/>
    <w:rsid w:val="00454D07"/>
    <w:rsid w:val="00455437"/>
    <w:rsid w:val="00455CA1"/>
    <w:rsid w:val="00457BCA"/>
    <w:rsid w:val="00461BCC"/>
    <w:rsid w:val="0046313F"/>
    <w:rsid w:val="0046400D"/>
    <w:rsid w:val="00464220"/>
    <w:rsid w:val="00464B0A"/>
    <w:rsid w:val="004654BF"/>
    <w:rsid w:val="00470664"/>
    <w:rsid w:val="004716BC"/>
    <w:rsid w:val="004720E5"/>
    <w:rsid w:val="00473BD5"/>
    <w:rsid w:val="004743DB"/>
    <w:rsid w:val="004744C7"/>
    <w:rsid w:val="00474E68"/>
    <w:rsid w:val="00476FBC"/>
    <w:rsid w:val="004774AB"/>
    <w:rsid w:val="00477BFC"/>
    <w:rsid w:val="004808F6"/>
    <w:rsid w:val="00480F3D"/>
    <w:rsid w:val="0048142C"/>
    <w:rsid w:val="00482BC7"/>
    <w:rsid w:val="00482E83"/>
    <w:rsid w:val="0048398E"/>
    <w:rsid w:val="00483DEE"/>
    <w:rsid w:val="004854BE"/>
    <w:rsid w:val="004900AE"/>
    <w:rsid w:val="00493448"/>
    <w:rsid w:val="00495034"/>
    <w:rsid w:val="00495AB0"/>
    <w:rsid w:val="00495BFC"/>
    <w:rsid w:val="00497200"/>
    <w:rsid w:val="004A10DC"/>
    <w:rsid w:val="004A276E"/>
    <w:rsid w:val="004A3EF0"/>
    <w:rsid w:val="004A41F7"/>
    <w:rsid w:val="004A6452"/>
    <w:rsid w:val="004A717B"/>
    <w:rsid w:val="004A78F4"/>
    <w:rsid w:val="004B0665"/>
    <w:rsid w:val="004B1794"/>
    <w:rsid w:val="004B629C"/>
    <w:rsid w:val="004B635A"/>
    <w:rsid w:val="004B653A"/>
    <w:rsid w:val="004B7245"/>
    <w:rsid w:val="004BE73D"/>
    <w:rsid w:val="004C0710"/>
    <w:rsid w:val="004C09A1"/>
    <w:rsid w:val="004C1021"/>
    <w:rsid w:val="004C3E91"/>
    <w:rsid w:val="004C3EEC"/>
    <w:rsid w:val="004C56C6"/>
    <w:rsid w:val="004C5761"/>
    <w:rsid w:val="004C7E78"/>
    <w:rsid w:val="004D1E67"/>
    <w:rsid w:val="004D1F1A"/>
    <w:rsid w:val="004D31FB"/>
    <w:rsid w:val="004D358E"/>
    <w:rsid w:val="004D6A19"/>
    <w:rsid w:val="004D6B36"/>
    <w:rsid w:val="004E10E6"/>
    <w:rsid w:val="004E1152"/>
    <w:rsid w:val="004E2958"/>
    <w:rsid w:val="004E510D"/>
    <w:rsid w:val="004E70D2"/>
    <w:rsid w:val="004E7E79"/>
    <w:rsid w:val="004F2ABF"/>
    <w:rsid w:val="004F3464"/>
    <w:rsid w:val="004F3A52"/>
    <w:rsid w:val="004F3F9A"/>
    <w:rsid w:val="004F43D4"/>
    <w:rsid w:val="004F5CD7"/>
    <w:rsid w:val="004F7326"/>
    <w:rsid w:val="004F7B5E"/>
    <w:rsid w:val="004F7C28"/>
    <w:rsid w:val="00500553"/>
    <w:rsid w:val="0050161D"/>
    <w:rsid w:val="0050164C"/>
    <w:rsid w:val="00501E87"/>
    <w:rsid w:val="005025B5"/>
    <w:rsid w:val="00502737"/>
    <w:rsid w:val="00503195"/>
    <w:rsid w:val="00504EE9"/>
    <w:rsid w:val="005050A9"/>
    <w:rsid w:val="00511817"/>
    <w:rsid w:val="00512673"/>
    <w:rsid w:val="005143D1"/>
    <w:rsid w:val="00514620"/>
    <w:rsid w:val="00514BBB"/>
    <w:rsid w:val="00514D23"/>
    <w:rsid w:val="00515DA1"/>
    <w:rsid w:val="005160E5"/>
    <w:rsid w:val="0051771C"/>
    <w:rsid w:val="00520A85"/>
    <w:rsid w:val="00520EBB"/>
    <w:rsid w:val="00521A7D"/>
    <w:rsid w:val="00521A9B"/>
    <w:rsid w:val="00521CAB"/>
    <w:rsid w:val="00522CD6"/>
    <w:rsid w:val="00523756"/>
    <w:rsid w:val="0052482B"/>
    <w:rsid w:val="005251F3"/>
    <w:rsid w:val="00525C1A"/>
    <w:rsid w:val="005269B5"/>
    <w:rsid w:val="00530C18"/>
    <w:rsid w:val="00531474"/>
    <w:rsid w:val="00531556"/>
    <w:rsid w:val="00532064"/>
    <w:rsid w:val="00532E6C"/>
    <w:rsid w:val="005331D9"/>
    <w:rsid w:val="005333C9"/>
    <w:rsid w:val="0053438D"/>
    <w:rsid w:val="00534570"/>
    <w:rsid w:val="00534D32"/>
    <w:rsid w:val="00536749"/>
    <w:rsid w:val="0053697D"/>
    <w:rsid w:val="00536B11"/>
    <w:rsid w:val="00541024"/>
    <w:rsid w:val="00541303"/>
    <w:rsid w:val="00541B2B"/>
    <w:rsid w:val="00544926"/>
    <w:rsid w:val="00544DCF"/>
    <w:rsid w:val="005478B5"/>
    <w:rsid w:val="00552571"/>
    <w:rsid w:val="00552712"/>
    <w:rsid w:val="00552D3B"/>
    <w:rsid w:val="00553A97"/>
    <w:rsid w:val="00553B51"/>
    <w:rsid w:val="005543BB"/>
    <w:rsid w:val="00554493"/>
    <w:rsid w:val="005558B6"/>
    <w:rsid w:val="00556DA2"/>
    <w:rsid w:val="00557DE5"/>
    <w:rsid w:val="00560482"/>
    <w:rsid w:val="005604C9"/>
    <w:rsid w:val="00562314"/>
    <w:rsid w:val="005649C8"/>
    <w:rsid w:val="00564C93"/>
    <w:rsid w:val="005658A1"/>
    <w:rsid w:val="00566374"/>
    <w:rsid w:val="00566B8B"/>
    <w:rsid w:val="00571FCD"/>
    <w:rsid w:val="005727C1"/>
    <w:rsid w:val="005728A5"/>
    <w:rsid w:val="0057418F"/>
    <w:rsid w:val="00574B2C"/>
    <w:rsid w:val="0057626A"/>
    <w:rsid w:val="005767EA"/>
    <w:rsid w:val="005814A5"/>
    <w:rsid w:val="0058260B"/>
    <w:rsid w:val="00582FC4"/>
    <w:rsid w:val="00583B88"/>
    <w:rsid w:val="00584B87"/>
    <w:rsid w:val="00585628"/>
    <w:rsid w:val="00585EAB"/>
    <w:rsid w:val="00586B71"/>
    <w:rsid w:val="00591128"/>
    <w:rsid w:val="00591B96"/>
    <w:rsid w:val="00593315"/>
    <w:rsid w:val="00593B86"/>
    <w:rsid w:val="0059452C"/>
    <w:rsid w:val="00594719"/>
    <w:rsid w:val="00594CE8"/>
    <w:rsid w:val="005A0322"/>
    <w:rsid w:val="005A246B"/>
    <w:rsid w:val="005A2F33"/>
    <w:rsid w:val="005A3BE8"/>
    <w:rsid w:val="005A4C5D"/>
    <w:rsid w:val="005A51F0"/>
    <w:rsid w:val="005A534B"/>
    <w:rsid w:val="005A5A28"/>
    <w:rsid w:val="005A6A52"/>
    <w:rsid w:val="005B20EC"/>
    <w:rsid w:val="005B2D18"/>
    <w:rsid w:val="005B3953"/>
    <w:rsid w:val="005B3BD2"/>
    <w:rsid w:val="005B7F8D"/>
    <w:rsid w:val="005C08C9"/>
    <w:rsid w:val="005C5ED9"/>
    <w:rsid w:val="005C65C3"/>
    <w:rsid w:val="005D217D"/>
    <w:rsid w:val="005D34A6"/>
    <w:rsid w:val="005D3AFE"/>
    <w:rsid w:val="005D4108"/>
    <w:rsid w:val="005D4442"/>
    <w:rsid w:val="005D46EE"/>
    <w:rsid w:val="005D4BD5"/>
    <w:rsid w:val="005D6F55"/>
    <w:rsid w:val="005E003D"/>
    <w:rsid w:val="005E0339"/>
    <w:rsid w:val="005E1B7E"/>
    <w:rsid w:val="005E2723"/>
    <w:rsid w:val="005E272E"/>
    <w:rsid w:val="005E3A73"/>
    <w:rsid w:val="005E4035"/>
    <w:rsid w:val="005E4487"/>
    <w:rsid w:val="005E685B"/>
    <w:rsid w:val="005F0F4A"/>
    <w:rsid w:val="005F12CC"/>
    <w:rsid w:val="005F3EB3"/>
    <w:rsid w:val="005F4278"/>
    <w:rsid w:val="005F518C"/>
    <w:rsid w:val="005F6109"/>
    <w:rsid w:val="005F71A9"/>
    <w:rsid w:val="00600804"/>
    <w:rsid w:val="00601252"/>
    <w:rsid w:val="006017C2"/>
    <w:rsid w:val="0060225C"/>
    <w:rsid w:val="00602951"/>
    <w:rsid w:val="00602CED"/>
    <w:rsid w:val="00602DFB"/>
    <w:rsid w:val="00602FD3"/>
    <w:rsid w:val="006035C1"/>
    <w:rsid w:val="006037B2"/>
    <w:rsid w:val="006103DB"/>
    <w:rsid w:val="00610F60"/>
    <w:rsid w:val="0061239B"/>
    <w:rsid w:val="0061444D"/>
    <w:rsid w:val="00615181"/>
    <w:rsid w:val="006157DE"/>
    <w:rsid w:val="006171C9"/>
    <w:rsid w:val="00621499"/>
    <w:rsid w:val="00622937"/>
    <w:rsid w:val="00623580"/>
    <w:rsid w:val="006241A1"/>
    <w:rsid w:val="0062429D"/>
    <w:rsid w:val="00624674"/>
    <w:rsid w:val="0062485F"/>
    <w:rsid w:val="006266EE"/>
    <w:rsid w:val="0062688D"/>
    <w:rsid w:val="00627540"/>
    <w:rsid w:val="0062761E"/>
    <w:rsid w:val="0063058D"/>
    <w:rsid w:val="006309AF"/>
    <w:rsid w:val="00630E79"/>
    <w:rsid w:val="00632822"/>
    <w:rsid w:val="00635DD1"/>
    <w:rsid w:val="006409B3"/>
    <w:rsid w:val="00642C68"/>
    <w:rsid w:val="0064401B"/>
    <w:rsid w:val="00644688"/>
    <w:rsid w:val="00644AFE"/>
    <w:rsid w:val="00645350"/>
    <w:rsid w:val="00651306"/>
    <w:rsid w:val="00651D98"/>
    <w:rsid w:val="00653253"/>
    <w:rsid w:val="00654508"/>
    <w:rsid w:val="00655868"/>
    <w:rsid w:val="0065640A"/>
    <w:rsid w:val="00656DED"/>
    <w:rsid w:val="006603D7"/>
    <w:rsid w:val="00663123"/>
    <w:rsid w:val="00665323"/>
    <w:rsid w:val="0066584D"/>
    <w:rsid w:val="00666351"/>
    <w:rsid w:val="00666AE3"/>
    <w:rsid w:val="00666AEC"/>
    <w:rsid w:val="00673979"/>
    <w:rsid w:val="0067444A"/>
    <w:rsid w:val="00674BAB"/>
    <w:rsid w:val="006771D1"/>
    <w:rsid w:val="00680410"/>
    <w:rsid w:val="00680433"/>
    <w:rsid w:val="00682852"/>
    <w:rsid w:val="00682E74"/>
    <w:rsid w:val="00684B3E"/>
    <w:rsid w:val="00684C35"/>
    <w:rsid w:val="00685A9F"/>
    <w:rsid w:val="006865EB"/>
    <w:rsid w:val="0068671B"/>
    <w:rsid w:val="00687990"/>
    <w:rsid w:val="00687EE2"/>
    <w:rsid w:val="006912A6"/>
    <w:rsid w:val="0069335E"/>
    <w:rsid w:val="006941C0"/>
    <w:rsid w:val="00695B93"/>
    <w:rsid w:val="006A019B"/>
    <w:rsid w:val="006A0461"/>
    <w:rsid w:val="006A0631"/>
    <w:rsid w:val="006A235F"/>
    <w:rsid w:val="006A343D"/>
    <w:rsid w:val="006A6527"/>
    <w:rsid w:val="006A6C2D"/>
    <w:rsid w:val="006B0FD6"/>
    <w:rsid w:val="006B1F30"/>
    <w:rsid w:val="006B2AE8"/>
    <w:rsid w:val="006B375C"/>
    <w:rsid w:val="006B4013"/>
    <w:rsid w:val="006C0F9F"/>
    <w:rsid w:val="006C1338"/>
    <w:rsid w:val="006C2C03"/>
    <w:rsid w:val="006C3777"/>
    <w:rsid w:val="006C3B7D"/>
    <w:rsid w:val="006C4295"/>
    <w:rsid w:val="006C44B2"/>
    <w:rsid w:val="006C4A77"/>
    <w:rsid w:val="006C5D1C"/>
    <w:rsid w:val="006C5F6A"/>
    <w:rsid w:val="006D1066"/>
    <w:rsid w:val="006D2909"/>
    <w:rsid w:val="006D3CCF"/>
    <w:rsid w:val="006D5565"/>
    <w:rsid w:val="006D6C51"/>
    <w:rsid w:val="006D6E29"/>
    <w:rsid w:val="006D75F7"/>
    <w:rsid w:val="006D76A8"/>
    <w:rsid w:val="006D7E8B"/>
    <w:rsid w:val="006D7FCB"/>
    <w:rsid w:val="006E1238"/>
    <w:rsid w:val="006E2B72"/>
    <w:rsid w:val="006E3045"/>
    <w:rsid w:val="006E42C1"/>
    <w:rsid w:val="006E4407"/>
    <w:rsid w:val="006E4A6D"/>
    <w:rsid w:val="006E568C"/>
    <w:rsid w:val="006E5E3A"/>
    <w:rsid w:val="006E6BC1"/>
    <w:rsid w:val="006F010D"/>
    <w:rsid w:val="006F09DF"/>
    <w:rsid w:val="006F0ADD"/>
    <w:rsid w:val="006F1E92"/>
    <w:rsid w:val="006F470F"/>
    <w:rsid w:val="006F4D18"/>
    <w:rsid w:val="006F4D4D"/>
    <w:rsid w:val="006F6D89"/>
    <w:rsid w:val="006F7E12"/>
    <w:rsid w:val="0070206F"/>
    <w:rsid w:val="00702262"/>
    <w:rsid w:val="0070469F"/>
    <w:rsid w:val="007076A9"/>
    <w:rsid w:val="00707BCF"/>
    <w:rsid w:val="007101B7"/>
    <w:rsid w:val="007141FC"/>
    <w:rsid w:val="007166F1"/>
    <w:rsid w:val="00716915"/>
    <w:rsid w:val="00717C26"/>
    <w:rsid w:val="00720BC6"/>
    <w:rsid w:val="0072120F"/>
    <w:rsid w:val="00723476"/>
    <w:rsid w:val="007238EC"/>
    <w:rsid w:val="00723C9C"/>
    <w:rsid w:val="007242E8"/>
    <w:rsid w:val="0072447E"/>
    <w:rsid w:val="00724FF6"/>
    <w:rsid w:val="007262DB"/>
    <w:rsid w:val="00726700"/>
    <w:rsid w:val="00726C87"/>
    <w:rsid w:val="00727FEF"/>
    <w:rsid w:val="00730010"/>
    <w:rsid w:val="00730060"/>
    <w:rsid w:val="00730A8B"/>
    <w:rsid w:val="00730BE8"/>
    <w:rsid w:val="0073155D"/>
    <w:rsid w:val="00732616"/>
    <w:rsid w:val="00732F75"/>
    <w:rsid w:val="00734389"/>
    <w:rsid w:val="00735CE9"/>
    <w:rsid w:val="007375BF"/>
    <w:rsid w:val="00741651"/>
    <w:rsid w:val="0074501D"/>
    <w:rsid w:val="007452AE"/>
    <w:rsid w:val="00745F11"/>
    <w:rsid w:val="00750E4E"/>
    <w:rsid w:val="007519A1"/>
    <w:rsid w:val="0075283F"/>
    <w:rsid w:val="007541FD"/>
    <w:rsid w:val="00755149"/>
    <w:rsid w:val="00755469"/>
    <w:rsid w:val="00755C03"/>
    <w:rsid w:val="007576B7"/>
    <w:rsid w:val="00757BA5"/>
    <w:rsid w:val="007613E3"/>
    <w:rsid w:val="00762E06"/>
    <w:rsid w:val="0076319F"/>
    <w:rsid w:val="007642B4"/>
    <w:rsid w:val="00765935"/>
    <w:rsid w:val="0076698E"/>
    <w:rsid w:val="007672AF"/>
    <w:rsid w:val="0077007A"/>
    <w:rsid w:val="00772429"/>
    <w:rsid w:val="00772479"/>
    <w:rsid w:val="007724B3"/>
    <w:rsid w:val="00772E4E"/>
    <w:rsid w:val="0077329C"/>
    <w:rsid w:val="007757D5"/>
    <w:rsid w:val="00776627"/>
    <w:rsid w:val="00776687"/>
    <w:rsid w:val="00781371"/>
    <w:rsid w:val="00784B46"/>
    <w:rsid w:val="00790B8E"/>
    <w:rsid w:val="00790BB4"/>
    <w:rsid w:val="00792C0D"/>
    <w:rsid w:val="00794133"/>
    <w:rsid w:val="00794901"/>
    <w:rsid w:val="00795E28"/>
    <w:rsid w:val="007A091C"/>
    <w:rsid w:val="007A0A72"/>
    <w:rsid w:val="007A14E7"/>
    <w:rsid w:val="007A2609"/>
    <w:rsid w:val="007A3557"/>
    <w:rsid w:val="007A5627"/>
    <w:rsid w:val="007A5CB2"/>
    <w:rsid w:val="007A78CF"/>
    <w:rsid w:val="007B0B45"/>
    <w:rsid w:val="007B19E3"/>
    <w:rsid w:val="007B2A79"/>
    <w:rsid w:val="007B6F35"/>
    <w:rsid w:val="007B71E6"/>
    <w:rsid w:val="007B7353"/>
    <w:rsid w:val="007B7B45"/>
    <w:rsid w:val="007C2ED1"/>
    <w:rsid w:val="007C3045"/>
    <w:rsid w:val="007C3831"/>
    <w:rsid w:val="007C3945"/>
    <w:rsid w:val="007C3A28"/>
    <w:rsid w:val="007C3B7E"/>
    <w:rsid w:val="007C48E3"/>
    <w:rsid w:val="007C4E27"/>
    <w:rsid w:val="007C53AC"/>
    <w:rsid w:val="007C6485"/>
    <w:rsid w:val="007C64F3"/>
    <w:rsid w:val="007C6598"/>
    <w:rsid w:val="007C66EC"/>
    <w:rsid w:val="007C7B39"/>
    <w:rsid w:val="007D088A"/>
    <w:rsid w:val="007D1603"/>
    <w:rsid w:val="007D254B"/>
    <w:rsid w:val="007D29A2"/>
    <w:rsid w:val="007D30FD"/>
    <w:rsid w:val="007D4D2E"/>
    <w:rsid w:val="007D5154"/>
    <w:rsid w:val="007D57C9"/>
    <w:rsid w:val="007D79AD"/>
    <w:rsid w:val="007E0A57"/>
    <w:rsid w:val="007E1984"/>
    <w:rsid w:val="007E1C43"/>
    <w:rsid w:val="007E30E9"/>
    <w:rsid w:val="007E40BB"/>
    <w:rsid w:val="007E5D60"/>
    <w:rsid w:val="007E6E5D"/>
    <w:rsid w:val="007F0EBC"/>
    <w:rsid w:val="007F24FE"/>
    <w:rsid w:val="007F3A7D"/>
    <w:rsid w:val="007F5548"/>
    <w:rsid w:val="007F5E29"/>
    <w:rsid w:val="007F635D"/>
    <w:rsid w:val="007F736C"/>
    <w:rsid w:val="007F7D6D"/>
    <w:rsid w:val="0080058C"/>
    <w:rsid w:val="00800728"/>
    <w:rsid w:val="0080103C"/>
    <w:rsid w:val="008013F7"/>
    <w:rsid w:val="00803BC6"/>
    <w:rsid w:val="00805C8D"/>
    <w:rsid w:val="00806AD9"/>
    <w:rsid w:val="00807BBD"/>
    <w:rsid w:val="00807F00"/>
    <w:rsid w:val="00810A2D"/>
    <w:rsid w:val="0081116F"/>
    <w:rsid w:val="00811A12"/>
    <w:rsid w:val="00811D7B"/>
    <w:rsid w:val="008133F0"/>
    <w:rsid w:val="00813A96"/>
    <w:rsid w:val="008162E9"/>
    <w:rsid w:val="00817963"/>
    <w:rsid w:val="00817F25"/>
    <w:rsid w:val="008211DB"/>
    <w:rsid w:val="00821614"/>
    <w:rsid w:val="00821E0B"/>
    <w:rsid w:val="00821E6B"/>
    <w:rsid w:val="00822936"/>
    <w:rsid w:val="008233D2"/>
    <w:rsid w:val="008238AE"/>
    <w:rsid w:val="00827DF2"/>
    <w:rsid w:val="00830F72"/>
    <w:rsid w:val="0083157C"/>
    <w:rsid w:val="00832A97"/>
    <w:rsid w:val="00832F69"/>
    <w:rsid w:val="00834BC8"/>
    <w:rsid w:val="008350EB"/>
    <w:rsid w:val="008354A0"/>
    <w:rsid w:val="00835883"/>
    <w:rsid w:val="00836922"/>
    <w:rsid w:val="00840849"/>
    <w:rsid w:val="00840BE0"/>
    <w:rsid w:val="00843C42"/>
    <w:rsid w:val="00843FCF"/>
    <w:rsid w:val="0084508A"/>
    <w:rsid w:val="00846921"/>
    <w:rsid w:val="00850FFA"/>
    <w:rsid w:val="008529FE"/>
    <w:rsid w:val="0085354F"/>
    <w:rsid w:val="00854244"/>
    <w:rsid w:val="00855DEE"/>
    <w:rsid w:val="008571BF"/>
    <w:rsid w:val="00860DCE"/>
    <w:rsid w:val="008624FD"/>
    <w:rsid w:val="00863190"/>
    <w:rsid w:val="00864F17"/>
    <w:rsid w:val="00865092"/>
    <w:rsid w:val="00865588"/>
    <w:rsid w:val="008658B2"/>
    <w:rsid w:val="0086690F"/>
    <w:rsid w:val="0086754D"/>
    <w:rsid w:val="008677DB"/>
    <w:rsid w:val="00867A90"/>
    <w:rsid w:val="00867F19"/>
    <w:rsid w:val="00871977"/>
    <w:rsid w:val="008732E1"/>
    <w:rsid w:val="00874FA9"/>
    <w:rsid w:val="0087551D"/>
    <w:rsid w:val="008755D5"/>
    <w:rsid w:val="00875BE7"/>
    <w:rsid w:val="00875CB2"/>
    <w:rsid w:val="0087641F"/>
    <w:rsid w:val="0087645B"/>
    <w:rsid w:val="008770DC"/>
    <w:rsid w:val="00877AC7"/>
    <w:rsid w:val="00881321"/>
    <w:rsid w:val="00881C6F"/>
    <w:rsid w:val="00882C49"/>
    <w:rsid w:val="00882E14"/>
    <w:rsid w:val="0088326D"/>
    <w:rsid w:val="00884651"/>
    <w:rsid w:val="00884B03"/>
    <w:rsid w:val="008855A0"/>
    <w:rsid w:val="0088754C"/>
    <w:rsid w:val="00891594"/>
    <w:rsid w:val="008921AE"/>
    <w:rsid w:val="008942B5"/>
    <w:rsid w:val="008946BC"/>
    <w:rsid w:val="00895512"/>
    <w:rsid w:val="008955A1"/>
    <w:rsid w:val="008958E8"/>
    <w:rsid w:val="00896B01"/>
    <w:rsid w:val="008972C4"/>
    <w:rsid w:val="008A01B3"/>
    <w:rsid w:val="008A07BC"/>
    <w:rsid w:val="008A0A11"/>
    <w:rsid w:val="008A11BA"/>
    <w:rsid w:val="008A1448"/>
    <w:rsid w:val="008A2371"/>
    <w:rsid w:val="008A4670"/>
    <w:rsid w:val="008A4794"/>
    <w:rsid w:val="008A5FBF"/>
    <w:rsid w:val="008A7C2D"/>
    <w:rsid w:val="008B00E9"/>
    <w:rsid w:val="008B0E51"/>
    <w:rsid w:val="008B2F89"/>
    <w:rsid w:val="008B4D29"/>
    <w:rsid w:val="008B4EEF"/>
    <w:rsid w:val="008B79F4"/>
    <w:rsid w:val="008C285E"/>
    <w:rsid w:val="008C2B36"/>
    <w:rsid w:val="008C3C3E"/>
    <w:rsid w:val="008C4009"/>
    <w:rsid w:val="008C4984"/>
    <w:rsid w:val="008C4E74"/>
    <w:rsid w:val="008C62F7"/>
    <w:rsid w:val="008D23C5"/>
    <w:rsid w:val="008D3BBA"/>
    <w:rsid w:val="008D4D81"/>
    <w:rsid w:val="008D6E97"/>
    <w:rsid w:val="008E342B"/>
    <w:rsid w:val="008E6451"/>
    <w:rsid w:val="008E68CB"/>
    <w:rsid w:val="008F06A5"/>
    <w:rsid w:val="008F160C"/>
    <w:rsid w:val="008F263F"/>
    <w:rsid w:val="008F3883"/>
    <w:rsid w:val="008F4DB4"/>
    <w:rsid w:val="008F5222"/>
    <w:rsid w:val="008F6113"/>
    <w:rsid w:val="008F7662"/>
    <w:rsid w:val="008F7C7F"/>
    <w:rsid w:val="008F7CF5"/>
    <w:rsid w:val="009025D3"/>
    <w:rsid w:val="00902C6D"/>
    <w:rsid w:val="00906BAC"/>
    <w:rsid w:val="00911892"/>
    <w:rsid w:val="00911A1C"/>
    <w:rsid w:val="009127D8"/>
    <w:rsid w:val="009129BC"/>
    <w:rsid w:val="00912FF5"/>
    <w:rsid w:val="00913D9B"/>
    <w:rsid w:val="00914D74"/>
    <w:rsid w:val="00917AAD"/>
    <w:rsid w:val="009204FC"/>
    <w:rsid w:val="00923F44"/>
    <w:rsid w:val="00924163"/>
    <w:rsid w:val="009249AD"/>
    <w:rsid w:val="00925A6F"/>
    <w:rsid w:val="0092665B"/>
    <w:rsid w:val="009267C9"/>
    <w:rsid w:val="00930012"/>
    <w:rsid w:val="00931A6D"/>
    <w:rsid w:val="00933AC6"/>
    <w:rsid w:val="00940570"/>
    <w:rsid w:val="0094268D"/>
    <w:rsid w:val="00942AF3"/>
    <w:rsid w:val="00943717"/>
    <w:rsid w:val="009440D9"/>
    <w:rsid w:val="00944161"/>
    <w:rsid w:val="009448D5"/>
    <w:rsid w:val="00944B10"/>
    <w:rsid w:val="00947115"/>
    <w:rsid w:val="009533CE"/>
    <w:rsid w:val="00954BBC"/>
    <w:rsid w:val="00954CDA"/>
    <w:rsid w:val="00954D06"/>
    <w:rsid w:val="00954E01"/>
    <w:rsid w:val="00960658"/>
    <w:rsid w:val="009627AE"/>
    <w:rsid w:val="00964B37"/>
    <w:rsid w:val="00966B49"/>
    <w:rsid w:val="0096755C"/>
    <w:rsid w:val="00970027"/>
    <w:rsid w:val="00970DA2"/>
    <w:rsid w:val="009711DB"/>
    <w:rsid w:val="00971234"/>
    <w:rsid w:val="00973590"/>
    <w:rsid w:val="009738E5"/>
    <w:rsid w:val="00974F92"/>
    <w:rsid w:val="00975D54"/>
    <w:rsid w:val="00976541"/>
    <w:rsid w:val="009771F2"/>
    <w:rsid w:val="00980F03"/>
    <w:rsid w:val="009810D7"/>
    <w:rsid w:val="009819CA"/>
    <w:rsid w:val="00982E10"/>
    <w:rsid w:val="00983495"/>
    <w:rsid w:val="00983953"/>
    <w:rsid w:val="009846F2"/>
    <w:rsid w:val="009872BA"/>
    <w:rsid w:val="009872F2"/>
    <w:rsid w:val="00991BB4"/>
    <w:rsid w:val="0099362C"/>
    <w:rsid w:val="009975FB"/>
    <w:rsid w:val="009A391B"/>
    <w:rsid w:val="009A4123"/>
    <w:rsid w:val="009A4569"/>
    <w:rsid w:val="009A4600"/>
    <w:rsid w:val="009A46FF"/>
    <w:rsid w:val="009A4F02"/>
    <w:rsid w:val="009A54DD"/>
    <w:rsid w:val="009A580F"/>
    <w:rsid w:val="009A5C6C"/>
    <w:rsid w:val="009A5F6D"/>
    <w:rsid w:val="009A6788"/>
    <w:rsid w:val="009A7ACB"/>
    <w:rsid w:val="009B0F23"/>
    <w:rsid w:val="009B33E3"/>
    <w:rsid w:val="009B6343"/>
    <w:rsid w:val="009C066B"/>
    <w:rsid w:val="009C4317"/>
    <w:rsid w:val="009C46D7"/>
    <w:rsid w:val="009C4D0F"/>
    <w:rsid w:val="009D006F"/>
    <w:rsid w:val="009D0CD0"/>
    <w:rsid w:val="009D1007"/>
    <w:rsid w:val="009D1628"/>
    <w:rsid w:val="009D1A85"/>
    <w:rsid w:val="009D1C08"/>
    <w:rsid w:val="009D47D3"/>
    <w:rsid w:val="009D5C18"/>
    <w:rsid w:val="009D6B9A"/>
    <w:rsid w:val="009D77AD"/>
    <w:rsid w:val="009E66E9"/>
    <w:rsid w:val="009E68F0"/>
    <w:rsid w:val="009E6A23"/>
    <w:rsid w:val="009E73C0"/>
    <w:rsid w:val="009F041E"/>
    <w:rsid w:val="009F24C4"/>
    <w:rsid w:val="009F25D0"/>
    <w:rsid w:val="009F32DC"/>
    <w:rsid w:val="009F4533"/>
    <w:rsid w:val="009F4B5D"/>
    <w:rsid w:val="009F65D7"/>
    <w:rsid w:val="00A00A52"/>
    <w:rsid w:val="00A01817"/>
    <w:rsid w:val="00A01878"/>
    <w:rsid w:val="00A025EC"/>
    <w:rsid w:val="00A03752"/>
    <w:rsid w:val="00A048A7"/>
    <w:rsid w:val="00A06385"/>
    <w:rsid w:val="00A07C89"/>
    <w:rsid w:val="00A11222"/>
    <w:rsid w:val="00A132F4"/>
    <w:rsid w:val="00A135CE"/>
    <w:rsid w:val="00A149E1"/>
    <w:rsid w:val="00A17470"/>
    <w:rsid w:val="00A21E86"/>
    <w:rsid w:val="00A22695"/>
    <w:rsid w:val="00A24111"/>
    <w:rsid w:val="00A24A7C"/>
    <w:rsid w:val="00A24C64"/>
    <w:rsid w:val="00A26524"/>
    <w:rsid w:val="00A30194"/>
    <w:rsid w:val="00A32F32"/>
    <w:rsid w:val="00A332CB"/>
    <w:rsid w:val="00A33AE2"/>
    <w:rsid w:val="00A343F6"/>
    <w:rsid w:val="00A34D8D"/>
    <w:rsid w:val="00A35D7B"/>
    <w:rsid w:val="00A4147A"/>
    <w:rsid w:val="00A4197E"/>
    <w:rsid w:val="00A42E8B"/>
    <w:rsid w:val="00A4452E"/>
    <w:rsid w:val="00A451AE"/>
    <w:rsid w:val="00A453D7"/>
    <w:rsid w:val="00A4579C"/>
    <w:rsid w:val="00A50792"/>
    <w:rsid w:val="00A52551"/>
    <w:rsid w:val="00A52F40"/>
    <w:rsid w:val="00A5458F"/>
    <w:rsid w:val="00A54A5C"/>
    <w:rsid w:val="00A54A79"/>
    <w:rsid w:val="00A557C8"/>
    <w:rsid w:val="00A564BC"/>
    <w:rsid w:val="00A57499"/>
    <w:rsid w:val="00A62417"/>
    <w:rsid w:val="00A62EB7"/>
    <w:rsid w:val="00A63928"/>
    <w:rsid w:val="00A64D55"/>
    <w:rsid w:val="00A6583B"/>
    <w:rsid w:val="00A65E8B"/>
    <w:rsid w:val="00A6646D"/>
    <w:rsid w:val="00A702FB"/>
    <w:rsid w:val="00A71879"/>
    <w:rsid w:val="00A72AE5"/>
    <w:rsid w:val="00A72CC7"/>
    <w:rsid w:val="00A731AF"/>
    <w:rsid w:val="00A73749"/>
    <w:rsid w:val="00A75948"/>
    <w:rsid w:val="00A76F03"/>
    <w:rsid w:val="00A8165D"/>
    <w:rsid w:val="00A82F58"/>
    <w:rsid w:val="00A8307E"/>
    <w:rsid w:val="00A83315"/>
    <w:rsid w:val="00A83749"/>
    <w:rsid w:val="00A8396B"/>
    <w:rsid w:val="00A85518"/>
    <w:rsid w:val="00A87475"/>
    <w:rsid w:val="00A9098A"/>
    <w:rsid w:val="00A928A8"/>
    <w:rsid w:val="00A938C9"/>
    <w:rsid w:val="00A94622"/>
    <w:rsid w:val="00A95311"/>
    <w:rsid w:val="00A956A4"/>
    <w:rsid w:val="00A9678F"/>
    <w:rsid w:val="00A97A81"/>
    <w:rsid w:val="00AA025C"/>
    <w:rsid w:val="00AA0797"/>
    <w:rsid w:val="00AA37A4"/>
    <w:rsid w:val="00AA41ED"/>
    <w:rsid w:val="00AA7EDD"/>
    <w:rsid w:val="00AB5472"/>
    <w:rsid w:val="00AB5F6F"/>
    <w:rsid w:val="00AB6FF0"/>
    <w:rsid w:val="00AB785A"/>
    <w:rsid w:val="00AC00A6"/>
    <w:rsid w:val="00AC2361"/>
    <w:rsid w:val="00AC37A2"/>
    <w:rsid w:val="00AC50ED"/>
    <w:rsid w:val="00AC53CD"/>
    <w:rsid w:val="00AC5B3F"/>
    <w:rsid w:val="00AD0045"/>
    <w:rsid w:val="00AD00C4"/>
    <w:rsid w:val="00AD04A7"/>
    <w:rsid w:val="00AD0CDF"/>
    <w:rsid w:val="00AD0EAD"/>
    <w:rsid w:val="00AD27F0"/>
    <w:rsid w:val="00AD48A5"/>
    <w:rsid w:val="00AD52B2"/>
    <w:rsid w:val="00AD73F0"/>
    <w:rsid w:val="00AD7C78"/>
    <w:rsid w:val="00AE1339"/>
    <w:rsid w:val="00AE218E"/>
    <w:rsid w:val="00AE2F15"/>
    <w:rsid w:val="00AE39D0"/>
    <w:rsid w:val="00AE550F"/>
    <w:rsid w:val="00AE76D8"/>
    <w:rsid w:val="00AF000F"/>
    <w:rsid w:val="00AF09E7"/>
    <w:rsid w:val="00AF1370"/>
    <w:rsid w:val="00AF1B5E"/>
    <w:rsid w:val="00AF2043"/>
    <w:rsid w:val="00AF2B4B"/>
    <w:rsid w:val="00AF3B87"/>
    <w:rsid w:val="00AF4C95"/>
    <w:rsid w:val="00AF68E5"/>
    <w:rsid w:val="00AF6962"/>
    <w:rsid w:val="00AF6E77"/>
    <w:rsid w:val="00AF78A6"/>
    <w:rsid w:val="00B00DA4"/>
    <w:rsid w:val="00B00F87"/>
    <w:rsid w:val="00B012D3"/>
    <w:rsid w:val="00B0131F"/>
    <w:rsid w:val="00B0142C"/>
    <w:rsid w:val="00B02418"/>
    <w:rsid w:val="00B02683"/>
    <w:rsid w:val="00B031D5"/>
    <w:rsid w:val="00B031DD"/>
    <w:rsid w:val="00B0322E"/>
    <w:rsid w:val="00B04034"/>
    <w:rsid w:val="00B04302"/>
    <w:rsid w:val="00B0484F"/>
    <w:rsid w:val="00B05612"/>
    <w:rsid w:val="00B065DF"/>
    <w:rsid w:val="00B073DE"/>
    <w:rsid w:val="00B0777B"/>
    <w:rsid w:val="00B107B7"/>
    <w:rsid w:val="00B11DD2"/>
    <w:rsid w:val="00B12C7F"/>
    <w:rsid w:val="00B1432C"/>
    <w:rsid w:val="00B14542"/>
    <w:rsid w:val="00B15A45"/>
    <w:rsid w:val="00B16BA6"/>
    <w:rsid w:val="00B21317"/>
    <w:rsid w:val="00B22DB9"/>
    <w:rsid w:val="00B24A41"/>
    <w:rsid w:val="00B24F48"/>
    <w:rsid w:val="00B2510E"/>
    <w:rsid w:val="00B252A9"/>
    <w:rsid w:val="00B26061"/>
    <w:rsid w:val="00B27FB8"/>
    <w:rsid w:val="00B316EB"/>
    <w:rsid w:val="00B32318"/>
    <w:rsid w:val="00B3384B"/>
    <w:rsid w:val="00B34ECB"/>
    <w:rsid w:val="00B35B70"/>
    <w:rsid w:val="00B377AC"/>
    <w:rsid w:val="00B37CC9"/>
    <w:rsid w:val="00B37D55"/>
    <w:rsid w:val="00B4081F"/>
    <w:rsid w:val="00B41966"/>
    <w:rsid w:val="00B429DA"/>
    <w:rsid w:val="00B43387"/>
    <w:rsid w:val="00B46679"/>
    <w:rsid w:val="00B469B8"/>
    <w:rsid w:val="00B5637A"/>
    <w:rsid w:val="00B56519"/>
    <w:rsid w:val="00B573B5"/>
    <w:rsid w:val="00B60027"/>
    <w:rsid w:val="00B6347F"/>
    <w:rsid w:val="00B663F5"/>
    <w:rsid w:val="00B66947"/>
    <w:rsid w:val="00B70651"/>
    <w:rsid w:val="00B71313"/>
    <w:rsid w:val="00B72270"/>
    <w:rsid w:val="00B72749"/>
    <w:rsid w:val="00B741D3"/>
    <w:rsid w:val="00B74A60"/>
    <w:rsid w:val="00B752E7"/>
    <w:rsid w:val="00B75B3A"/>
    <w:rsid w:val="00B77B8D"/>
    <w:rsid w:val="00B80F2C"/>
    <w:rsid w:val="00B812D9"/>
    <w:rsid w:val="00B81399"/>
    <w:rsid w:val="00B82EFC"/>
    <w:rsid w:val="00B83689"/>
    <w:rsid w:val="00B83FF0"/>
    <w:rsid w:val="00B85559"/>
    <w:rsid w:val="00B871B2"/>
    <w:rsid w:val="00B914B8"/>
    <w:rsid w:val="00B925DF"/>
    <w:rsid w:val="00B92604"/>
    <w:rsid w:val="00B93F0F"/>
    <w:rsid w:val="00B940C7"/>
    <w:rsid w:val="00B94312"/>
    <w:rsid w:val="00B97303"/>
    <w:rsid w:val="00BA1723"/>
    <w:rsid w:val="00BA20D4"/>
    <w:rsid w:val="00BA35AC"/>
    <w:rsid w:val="00BA38E6"/>
    <w:rsid w:val="00BA451D"/>
    <w:rsid w:val="00BA5EA3"/>
    <w:rsid w:val="00BA619E"/>
    <w:rsid w:val="00BA669E"/>
    <w:rsid w:val="00BA6A32"/>
    <w:rsid w:val="00BA738A"/>
    <w:rsid w:val="00BB0474"/>
    <w:rsid w:val="00BB1B67"/>
    <w:rsid w:val="00BB259A"/>
    <w:rsid w:val="00BB27B6"/>
    <w:rsid w:val="00BB2A34"/>
    <w:rsid w:val="00BB3379"/>
    <w:rsid w:val="00BB3C7E"/>
    <w:rsid w:val="00BB50A0"/>
    <w:rsid w:val="00BB634F"/>
    <w:rsid w:val="00BC21EB"/>
    <w:rsid w:val="00BC7564"/>
    <w:rsid w:val="00BD04A7"/>
    <w:rsid w:val="00BD11B8"/>
    <w:rsid w:val="00BD1A48"/>
    <w:rsid w:val="00BD2F43"/>
    <w:rsid w:val="00BD3405"/>
    <w:rsid w:val="00BD3719"/>
    <w:rsid w:val="00BD58B4"/>
    <w:rsid w:val="00BD60EC"/>
    <w:rsid w:val="00BD6762"/>
    <w:rsid w:val="00BD7808"/>
    <w:rsid w:val="00BE274E"/>
    <w:rsid w:val="00BE30F3"/>
    <w:rsid w:val="00BE31F9"/>
    <w:rsid w:val="00BE408E"/>
    <w:rsid w:val="00BE492A"/>
    <w:rsid w:val="00BE5E42"/>
    <w:rsid w:val="00BE6EBF"/>
    <w:rsid w:val="00BF02EA"/>
    <w:rsid w:val="00BF16A4"/>
    <w:rsid w:val="00BF1987"/>
    <w:rsid w:val="00BF42C3"/>
    <w:rsid w:val="00BF682F"/>
    <w:rsid w:val="00BF698E"/>
    <w:rsid w:val="00BF7AC7"/>
    <w:rsid w:val="00C00186"/>
    <w:rsid w:val="00C03C34"/>
    <w:rsid w:val="00C03F1C"/>
    <w:rsid w:val="00C05725"/>
    <w:rsid w:val="00C12E38"/>
    <w:rsid w:val="00C12F19"/>
    <w:rsid w:val="00C1349E"/>
    <w:rsid w:val="00C14343"/>
    <w:rsid w:val="00C15514"/>
    <w:rsid w:val="00C15C39"/>
    <w:rsid w:val="00C15F00"/>
    <w:rsid w:val="00C16F5E"/>
    <w:rsid w:val="00C173AC"/>
    <w:rsid w:val="00C17BDC"/>
    <w:rsid w:val="00C21D38"/>
    <w:rsid w:val="00C238B5"/>
    <w:rsid w:val="00C260F1"/>
    <w:rsid w:val="00C262D3"/>
    <w:rsid w:val="00C2653D"/>
    <w:rsid w:val="00C2673A"/>
    <w:rsid w:val="00C314C3"/>
    <w:rsid w:val="00C331C4"/>
    <w:rsid w:val="00C34FDF"/>
    <w:rsid w:val="00C3571C"/>
    <w:rsid w:val="00C36271"/>
    <w:rsid w:val="00C366CC"/>
    <w:rsid w:val="00C411C8"/>
    <w:rsid w:val="00C41457"/>
    <w:rsid w:val="00C41778"/>
    <w:rsid w:val="00C42425"/>
    <w:rsid w:val="00C4319D"/>
    <w:rsid w:val="00C43D9C"/>
    <w:rsid w:val="00C44002"/>
    <w:rsid w:val="00C454EF"/>
    <w:rsid w:val="00C46F60"/>
    <w:rsid w:val="00C47DA9"/>
    <w:rsid w:val="00C47EBF"/>
    <w:rsid w:val="00C50F0B"/>
    <w:rsid w:val="00C5195C"/>
    <w:rsid w:val="00C54576"/>
    <w:rsid w:val="00C5533D"/>
    <w:rsid w:val="00C55E0E"/>
    <w:rsid w:val="00C61B75"/>
    <w:rsid w:val="00C631BC"/>
    <w:rsid w:val="00C636DF"/>
    <w:rsid w:val="00C65202"/>
    <w:rsid w:val="00C65380"/>
    <w:rsid w:val="00C65C5B"/>
    <w:rsid w:val="00C668C9"/>
    <w:rsid w:val="00C67578"/>
    <w:rsid w:val="00C67CFD"/>
    <w:rsid w:val="00C67F08"/>
    <w:rsid w:val="00C70709"/>
    <w:rsid w:val="00C70829"/>
    <w:rsid w:val="00C709ED"/>
    <w:rsid w:val="00C72DFC"/>
    <w:rsid w:val="00C72E41"/>
    <w:rsid w:val="00C74B6D"/>
    <w:rsid w:val="00C74ED1"/>
    <w:rsid w:val="00C75A9F"/>
    <w:rsid w:val="00C75D06"/>
    <w:rsid w:val="00C805DF"/>
    <w:rsid w:val="00C83FD5"/>
    <w:rsid w:val="00C847AD"/>
    <w:rsid w:val="00C870A4"/>
    <w:rsid w:val="00C87F49"/>
    <w:rsid w:val="00C94685"/>
    <w:rsid w:val="00C9539F"/>
    <w:rsid w:val="00C95F6E"/>
    <w:rsid w:val="00C961C9"/>
    <w:rsid w:val="00CA103B"/>
    <w:rsid w:val="00CA22D9"/>
    <w:rsid w:val="00CA55D2"/>
    <w:rsid w:val="00CA5B2B"/>
    <w:rsid w:val="00CA5CE8"/>
    <w:rsid w:val="00CA62C1"/>
    <w:rsid w:val="00CA75E4"/>
    <w:rsid w:val="00CA7D17"/>
    <w:rsid w:val="00CB023A"/>
    <w:rsid w:val="00CB0F91"/>
    <w:rsid w:val="00CB1954"/>
    <w:rsid w:val="00CB6040"/>
    <w:rsid w:val="00CB6F7C"/>
    <w:rsid w:val="00CC0052"/>
    <w:rsid w:val="00CC0F37"/>
    <w:rsid w:val="00CC275D"/>
    <w:rsid w:val="00CC7703"/>
    <w:rsid w:val="00CC7F55"/>
    <w:rsid w:val="00CD12FE"/>
    <w:rsid w:val="00CD26CB"/>
    <w:rsid w:val="00CD34AC"/>
    <w:rsid w:val="00CD777E"/>
    <w:rsid w:val="00CE0179"/>
    <w:rsid w:val="00CE25DD"/>
    <w:rsid w:val="00CE41A4"/>
    <w:rsid w:val="00CE42B1"/>
    <w:rsid w:val="00CE5444"/>
    <w:rsid w:val="00CE5729"/>
    <w:rsid w:val="00CE6063"/>
    <w:rsid w:val="00CE6762"/>
    <w:rsid w:val="00CE6B74"/>
    <w:rsid w:val="00CE75F4"/>
    <w:rsid w:val="00CF2BEF"/>
    <w:rsid w:val="00CF38BE"/>
    <w:rsid w:val="00CF4438"/>
    <w:rsid w:val="00CF4C9E"/>
    <w:rsid w:val="00CF60AA"/>
    <w:rsid w:val="00CF69DD"/>
    <w:rsid w:val="00CF6DE6"/>
    <w:rsid w:val="00D033B7"/>
    <w:rsid w:val="00D043ED"/>
    <w:rsid w:val="00D059BF"/>
    <w:rsid w:val="00D05EB9"/>
    <w:rsid w:val="00D0658A"/>
    <w:rsid w:val="00D107FE"/>
    <w:rsid w:val="00D11E0D"/>
    <w:rsid w:val="00D1455D"/>
    <w:rsid w:val="00D14DDC"/>
    <w:rsid w:val="00D14FC8"/>
    <w:rsid w:val="00D15224"/>
    <w:rsid w:val="00D16090"/>
    <w:rsid w:val="00D211D6"/>
    <w:rsid w:val="00D22891"/>
    <w:rsid w:val="00D23299"/>
    <w:rsid w:val="00D235D1"/>
    <w:rsid w:val="00D23FDE"/>
    <w:rsid w:val="00D24891"/>
    <w:rsid w:val="00D24B7A"/>
    <w:rsid w:val="00D2572D"/>
    <w:rsid w:val="00D260C3"/>
    <w:rsid w:val="00D269D4"/>
    <w:rsid w:val="00D30A82"/>
    <w:rsid w:val="00D31673"/>
    <w:rsid w:val="00D31E2E"/>
    <w:rsid w:val="00D33115"/>
    <w:rsid w:val="00D35439"/>
    <w:rsid w:val="00D35965"/>
    <w:rsid w:val="00D35F62"/>
    <w:rsid w:val="00D3665C"/>
    <w:rsid w:val="00D36B95"/>
    <w:rsid w:val="00D40C03"/>
    <w:rsid w:val="00D41BED"/>
    <w:rsid w:val="00D42F6F"/>
    <w:rsid w:val="00D44038"/>
    <w:rsid w:val="00D47434"/>
    <w:rsid w:val="00D47894"/>
    <w:rsid w:val="00D47F23"/>
    <w:rsid w:val="00D50B93"/>
    <w:rsid w:val="00D53E96"/>
    <w:rsid w:val="00D5418B"/>
    <w:rsid w:val="00D614E0"/>
    <w:rsid w:val="00D61AE5"/>
    <w:rsid w:val="00D62D8E"/>
    <w:rsid w:val="00D63C11"/>
    <w:rsid w:val="00D659BC"/>
    <w:rsid w:val="00D66405"/>
    <w:rsid w:val="00D707DD"/>
    <w:rsid w:val="00D70C2D"/>
    <w:rsid w:val="00D71455"/>
    <w:rsid w:val="00D71B22"/>
    <w:rsid w:val="00D7232B"/>
    <w:rsid w:val="00D73415"/>
    <w:rsid w:val="00D74FC4"/>
    <w:rsid w:val="00D75246"/>
    <w:rsid w:val="00D77415"/>
    <w:rsid w:val="00D8004D"/>
    <w:rsid w:val="00D83C0F"/>
    <w:rsid w:val="00D84ABC"/>
    <w:rsid w:val="00D906CE"/>
    <w:rsid w:val="00D90FA8"/>
    <w:rsid w:val="00D9154F"/>
    <w:rsid w:val="00D92D90"/>
    <w:rsid w:val="00D9424E"/>
    <w:rsid w:val="00D95EFA"/>
    <w:rsid w:val="00DA08E6"/>
    <w:rsid w:val="00DA08E7"/>
    <w:rsid w:val="00DA0B9A"/>
    <w:rsid w:val="00DA2722"/>
    <w:rsid w:val="00DA3788"/>
    <w:rsid w:val="00DA41B6"/>
    <w:rsid w:val="00DA48F1"/>
    <w:rsid w:val="00DA5DD5"/>
    <w:rsid w:val="00DA7481"/>
    <w:rsid w:val="00DA7A19"/>
    <w:rsid w:val="00DB1A93"/>
    <w:rsid w:val="00DB2823"/>
    <w:rsid w:val="00DB39A3"/>
    <w:rsid w:val="00DB3C81"/>
    <w:rsid w:val="00DB5EBC"/>
    <w:rsid w:val="00DB7153"/>
    <w:rsid w:val="00DB7230"/>
    <w:rsid w:val="00DB7AAC"/>
    <w:rsid w:val="00DC2B0C"/>
    <w:rsid w:val="00DC2F5C"/>
    <w:rsid w:val="00DC357E"/>
    <w:rsid w:val="00DC632E"/>
    <w:rsid w:val="00DC65A9"/>
    <w:rsid w:val="00DC6907"/>
    <w:rsid w:val="00DC7163"/>
    <w:rsid w:val="00DC7204"/>
    <w:rsid w:val="00DD2F57"/>
    <w:rsid w:val="00DD38EB"/>
    <w:rsid w:val="00DD4564"/>
    <w:rsid w:val="00DD51B9"/>
    <w:rsid w:val="00DD5D10"/>
    <w:rsid w:val="00DD70F6"/>
    <w:rsid w:val="00DE3348"/>
    <w:rsid w:val="00DF1240"/>
    <w:rsid w:val="00DF1691"/>
    <w:rsid w:val="00DF1D56"/>
    <w:rsid w:val="00DF306F"/>
    <w:rsid w:val="00DF4733"/>
    <w:rsid w:val="00DF4E9D"/>
    <w:rsid w:val="00DF5B71"/>
    <w:rsid w:val="00DF6114"/>
    <w:rsid w:val="00E00ED7"/>
    <w:rsid w:val="00E01C82"/>
    <w:rsid w:val="00E02011"/>
    <w:rsid w:val="00E0292A"/>
    <w:rsid w:val="00E0594B"/>
    <w:rsid w:val="00E1057C"/>
    <w:rsid w:val="00E11328"/>
    <w:rsid w:val="00E1174B"/>
    <w:rsid w:val="00E11A11"/>
    <w:rsid w:val="00E11F20"/>
    <w:rsid w:val="00E1469F"/>
    <w:rsid w:val="00E1534F"/>
    <w:rsid w:val="00E15493"/>
    <w:rsid w:val="00E154B0"/>
    <w:rsid w:val="00E15EFF"/>
    <w:rsid w:val="00E170C9"/>
    <w:rsid w:val="00E21C7C"/>
    <w:rsid w:val="00E23373"/>
    <w:rsid w:val="00E2350F"/>
    <w:rsid w:val="00E23A6A"/>
    <w:rsid w:val="00E24DC9"/>
    <w:rsid w:val="00E25077"/>
    <w:rsid w:val="00E250FD"/>
    <w:rsid w:val="00E25553"/>
    <w:rsid w:val="00E25EE1"/>
    <w:rsid w:val="00E26115"/>
    <w:rsid w:val="00E26B87"/>
    <w:rsid w:val="00E26F72"/>
    <w:rsid w:val="00E271B7"/>
    <w:rsid w:val="00E30602"/>
    <w:rsid w:val="00E308B5"/>
    <w:rsid w:val="00E35581"/>
    <w:rsid w:val="00E355CC"/>
    <w:rsid w:val="00E35E39"/>
    <w:rsid w:val="00E35F2D"/>
    <w:rsid w:val="00E37CC8"/>
    <w:rsid w:val="00E40842"/>
    <w:rsid w:val="00E442DD"/>
    <w:rsid w:val="00E44E6C"/>
    <w:rsid w:val="00E45A1B"/>
    <w:rsid w:val="00E45DF5"/>
    <w:rsid w:val="00E475F3"/>
    <w:rsid w:val="00E47B5D"/>
    <w:rsid w:val="00E47C03"/>
    <w:rsid w:val="00E47E92"/>
    <w:rsid w:val="00E47EB5"/>
    <w:rsid w:val="00E50151"/>
    <w:rsid w:val="00E513AB"/>
    <w:rsid w:val="00E53041"/>
    <w:rsid w:val="00E53B53"/>
    <w:rsid w:val="00E54F34"/>
    <w:rsid w:val="00E55596"/>
    <w:rsid w:val="00E555F0"/>
    <w:rsid w:val="00E571D7"/>
    <w:rsid w:val="00E577F7"/>
    <w:rsid w:val="00E57D1C"/>
    <w:rsid w:val="00E60812"/>
    <w:rsid w:val="00E60BBC"/>
    <w:rsid w:val="00E610EB"/>
    <w:rsid w:val="00E6203C"/>
    <w:rsid w:val="00E632E0"/>
    <w:rsid w:val="00E6753B"/>
    <w:rsid w:val="00E67D98"/>
    <w:rsid w:val="00E700DA"/>
    <w:rsid w:val="00E75545"/>
    <w:rsid w:val="00E7702C"/>
    <w:rsid w:val="00E77CD9"/>
    <w:rsid w:val="00E80942"/>
    <w:rsid w:val="00E81A51"/>
    <w:rsid w:val="00E83CB0"/>
    <w:rsid w:val="00E83E20"/>
    <w:rsid w:val="00E8503B"/>
    <w:rsid w:val="00E8669C"/>
    <w:rsid w:val="00E86B0F"/>
    <w:rsid w:val="00E910CA"/>
    <w:rsid w:val="00E9449A"/>
    <w:rsid w:val="00EA1E95"/>
    <w:rsid w:val="00EA2D2D"/>
    <w:rsid w:val="00EA325E"/>
    <w:rsid w:val="00EA3E88"/>
    <w:rsid w:val="00EA52CF"/>
    <w:rsid w:val="00EA52D3"/>
    <w:rsid w:val="00EA5512"/>
    <w:rsid w:val="00EA67E9"/>
    <w:rsid w:val="00EB019A"/>
    <w:rsid w:val="00EB0620"/>
    <w:rsid w:val="00EB1376"/>
    <w:rsid w:val="00EB13D7"/>
    <w:rsid w:val="00EB1815"/>
    <w:rsid w:val="00EB3041"/>
    <w:rsid w:val="00EB35F7"/>
    <w:rsid w:val="00EB5B71"/>
    <w:rsid w:val="00EB5E7F"/>
    <w:rsid w:val="00EB655B"/>
    <w:rsid w:val="00EB701E"/>
    <w:rsid w:val="00EB7E01"/>
    <w:rsid w:val="00EC129C"/>
    <w:rsid w:val="00EC1804"/>
    <w:rsid w:val="00EC3B19"/>
    <w:rsid w:val="00EC462F"/>
    <w:rsid w:val="00EC4632"/>
    <w:rsid w:val="00EC46F8"/>
    <w:rsid w:val="00EC6F3C"/>
    <w:rsid w:val="00EC72FA"/>
    <w:rsid w:val="00EC76C5"/>
    <w:rsid w:val="00EC797F"/>
    <w:rsid w:val="00EC7990"/>
    <w:rsid w:val="00ED428A"/>
    <w:rsid w:val="00ED5432"/>
    <w:rsid w:val="00ED5CB8"/>
    <w:rsid w:val="00ED5F65"/>
    <w:rsid w:val="00EE13A9"/>
    <w:rsid w:val="00EE203B"/>
    <w:rsid w:val="00EE2C4F"/>
    <w:rsid w:val="00EE337D"/>
    <w:rsid w:val="00EE653B"/>
    <w:rsid w:val="00EE6612"/>
    <w:rsid w:val="00EE734F"/>
    <w:rsid w:val="00EE7C36"/>
    <w:rsid w:val="00EF0018"/>
    <w:rsid w:val="00EF0876"/>
    <w:rsid w:val="00EF0FBB"/>
    <w:rsid w:val="00EF3219"/>
    <w:rsid w:val="00EF3272"/>
    <w:rsid w:val="00EF339D"/>
    <w:rsid w:val="00EF4E07"/>
    <w:rsid w:val="00EF576F"/>
    <w:rsid w:val="00EF73CB"/>
    <w:rsid w:val="00EF7779"/>
    <w:rsid w:val="00EF7E81"/>
    <w:rsid w:val="00F0223D"/>
    <w:rsid w:val="00F04776"/>
    <w:rsid w:val="00F04B7D"/>
    <w:rsid w:val="00F051A6"/>
    <w:rsid w:val="00F060DA"/>
    <w:rsid w:val="00F061A4"/>
    <w:rsid w:val="00F06F0D"/>
    <w:rsid w:val="00F07557"/>
    <w:rsid w:val="00F07BCA"/>
    <w:rsid w:val="00F07EEC"/>
    <w:rsid w:val="00F10BCE"/>
    <w:rsid w:val="00F10CCF"/>
    <w:rsid w:val="00F14404"/>
    <w:rsid w:val="00F15017"/>
    <w:rsid w:val="00F156C0"/>
    <w:rsid w:val="00F15C82"/>
    <w:rsid w:val="00F16710"/>
    <w:rsid w:val="00F21F18"/>
    <w:rsid w:val="00F24A9E"/>
    <w:rsid w:val="00F24FF2"/>
    <w:rsid w:val="00F25F48"/>
    <w:rsid w:val="00F26F1F"/>
    <w:rsid w:val="00F315A1"/>
    <w:rsid w:val="00F3226B"/>
    <w:rsid w:val="00F32363"/>
    <w:rsid w:val="00F32C35"/>
    <w:rsid w:val="00F33226"/>
    <w:rsid w:val="00F34A11"/>
    <w:rsid w:val="00F36A53"/>
    <w:rsid w:val="00F40BE0"/>
    <w:rsid w:val="00F41106"/>
    <w:rsid w:val="00F42CAA"/>
    <w:rsid w:val="00F4459E"/>
    <w:rsid w:val="00F44832"/>
    <w:rsid w:val="00F44D7F"/>
    <w:rsid w:val="00F46D2B"/>
    <w:rsid w:val="00F50E5F"/>
    <w:rsid w:val="00F51793"/>
    <w:rsid w:val="00F53102"/>
    <w:rsid w:val="00F53729"/>
    <w:rsid w:val="00F53D7D"/>
    <w:rsid w:val="00F53DB9"/>
    <w:rsid w:val="00F54334"/>
    <w:rsid w:val="00F55075"/>
    <w:rsid w:val="00F55551"/>
    <w:rsid w:val="00F55DAE"/>
    <w:rsid w:val="00F60187"/>
    <w:rsid w:val="00F6027C"/>
    <w:rsid w:val="00F6185E"/>
    <w:rsid w:val="00F66296"/>
    <w:rsid w:val="00F667EF"/>
    <w:rsid w:val="00F7041E"/>
    <w:rsid w:val="00F72C39"/>
    <w:rsid w:val="00F73F6E"/>
    <w:rsid w:val="00F74CF4"/>
    <w:rsid w:val="00F75009"/>
    <w:rsid w:val="00F7527A"/>
    <w:rsid w:val="00F773A4"/>
    <w:rsid w:val="00F805DF"/>
    <w:rsid w:val="00F80C1F"/>
    <w:rsid w:val="00F80F72"/>
    <w:rsid w:val="00F82500"/>
    <w:rsid w:val="00F8281F"/>
    <w:rsid w:val="00F82F5F"/>
    <w:rsid w:val="00F8455F"/>
    <w:rsid w:val="00F84AF6"/>
    <w:rsid w:val="00F86F18"/>
    <w:rsid w:val="00F90104"/>
    <w:rsid w:val="00F9064B"/>
    <w:rsid w:val="00F959C7"/>
    <w:rsid w:val="00F95C95"/>
    <w:rsid w:val="00F96D90"/>
    <w:rsid w:val="00F97695"/>
    <w:rsid w:val="00FA111D"/>
    <w:rsid w:val="00FA3494"/>
    <w:rsid w:val="00FA5FAF"/>
    <w:rsid w:val="00FB0851"/>
    <w:rsid w:val="00FB286B"/>
    <w:rsid w:val="00FB33DD"/>
    <w:rsid w:val="00FB3AE9"/>
    <w:rsid w:val="00FB3D8B"/>
    <w:rsid w:val="00FB4A2B"/>
    <w:rsid w:val="00FB5EAC"/>
    <w:rsid w:val="00FB7D61"/>
    <w:rsid w:val="00FC1787"/>
    <w:rsid w:val="00FC2C9F"/>
    <w:rsid w:val="00FC43D9"/>
    <w:rsid w:val="00FC4B8F"/>
    <w:rsid w:val="00FC679D"/>
    <w:rsid w:val="00FD1F1B"/>
    <w:rsid w:val="00FD20EC"/>
    <w:rsid w:val="00FD31A8"/>
    <w:rsid w:val="00FD42B9"/>
    <w:rsid w:val="00FD4B33"/>
    <w:rsid w:val="00FD6554"/>
    <w:rsid w:val="00FD679B"/>
    <w:rsid w:val="00FD6FDD"/>
    <w:rsid w:val="00FD79AE"/>
    <w:rsid w:val="00FE0099"/>
    <w:rsid w:val="00FE2676"/>
    <w:rsid w:val="00FE2980"/>
    <w:rsid w:val="00FE2F56"/>
    <w:rsid w:val="00FE317E"/>
    <w:rsid w:val="00FE3BD6"/>
    <w:rsid w:val="00FE4366"/>
    <w:rsid w:val="00FE4AAF"/>
    <w:rsid w:val="00FE5713"/>
    <w:rsid w:val="00FE571C"/>
    <w:rsid w:val="00FF0C60"/>
    <w:rsid w:val="00FF20E0"/>
    <w:rsid w:val="00FF2C95"/>
    <w:rsid w:val="00FF35D5"/>
    <w:rsid w:val="00FF4823"/>
    <w:rsid w:val="00FF5668"/>
    <w:rsid w:val="00FF5A19"/>
    <w:rsid w:val="00FF66C6"/>
    <w:rsid w:val="0158E562"/>
    <w:rsid w:val="0178F669"/>
    <w:rsid w:val="0188243F"/>
    <w:rsid w:val="01D4144F"/>
    <w:rsid w:val="01EEEF71"/>
    <w:rsid w:val="021D0E51"/>
    <w:rsid w:val="02D17D57"/>
    <w:rsid w:val="02E4829E"/>
    <w:rsid w:val="0332F7ED"/>
    <w:rsid w:val="036DE39C"/>
    <w:rsid w:val="03C19A6B"/>
    <w:rsid w:val="03ED78D1"/>
    <w:rsid w:val="03F7A06C"/>
    <w:rsid w:val="046474FD"/>
    <w:rsid w:val="04AB23B0"/>
    <w:rsid w:val="04AE4A15"/>
    <w:rsid w:val="04DA5FA3"/>
    <w:rsid w:val="052226D2"/>
    <w:rsid w:val="055E46D3"/>
    <w:rsid w:val="05872A9F"/>
    <w:rsid w:val="05BB2718"/>
    <w:rsid w:val="05C4C1F4"/>
    <w:rsid w:val="06118035"/>
    <w:rsid w:val="0662EA9E"/>
    <w:rsid w:val="068475A7"/>
    <w:rsid w:val="075316DA"/>
    <w:rsid w:val="07AAE8F0"/>
    <w:rsid w:val="07C826E6"/>
    <w:rsid w:val="07E1FBEB"/>
    <w:rsid w:val="07F84359"/>
    <w:rsid w:val="08382157"/>
    <w:rsid w:val="085EE6A8"/>
    <w:rsid w:val="086995BA"/>
    <w:rsid w:val="091E9B2E"/>
    <w:rsid w:val="097D7044"/>
    <w:rsid w:val="0A50CBFA"/>
    <w:rsid w:val="0A817147"/>
    <w:rsid w:val="0AA22429"/>
    <w:rsid w:val="0AD47BDF"/>
    <w:rsid w:val="0BF486BA"/>
    <w:rsid w:val="0C2A80DB"/>
    <w:rsid w:val="0C32887E"/>
    <w:rsid w:val="0C430069"/>
    <w:rsid w:val="0C43079C"/>
    <w:rsid w:val="0C8F38BA"/>
    <w:rsid w:val="0C9B8620"/>
    <w:rsid w:val="0CA9BF3A"/>
    <w:rsid w:val="0CF04C63"/>
    <w:rsid w:val="0CF4EE08"/>
    <w:rsid w:val="0D15B4AC"/>
    <w:rsid w:val="0D26A0AD"/>
    <w:rsid w:val="0D48B057"/>
    <w:rsid w:val="0D5B9A5C"/>
    <w:rsid w:val="0D9B5B10"/>
    <w:rsid w:val="0DCE412A"/>
    <w:rsid w:val="0E0CA5F8"/>
    <w:rsid w:val="0E86025C"/>
    <w:rsid w:val="0E92A580"/>
    <w:rsid w:val="0F09BFCB"/>
    <w:rsid w:val="0F610D3F"/>
    <w:rsid w:val="0F82EC18"/>
    <w:rsid w:val="0FA54800"/>
    <w:rsid w:val="0FE1700F"/>
    <w:rsid w:val="104B9C5B"/>
    <w:rsid w:val="104BAFDC"/>
    <w:rsid w:val="10558E06"/>
    <w:rsid w:val="10679015"/>
    <w:rsid w:val="10F36A9E"/>
    <w:rsid w:val="10F54A42"/>
    <w:rsid w:val="10F83D50"/>
    <w:rsid w:val="11433D08"/>
    <w:rsid w:val="118137E5"/>
    <w:rsid w:val="11E76CBC"/>
    <w:rsid w:val="11E80D0A"/>
    <w:rsid w:val="11F97AB2"/>
    <w:rsid w:val="1213E95A"/>
    <w:rsid w:val="124B84A7"/>
    <w:rsid w:val="12BFBC7B"/>
    <w:rsid w:val="132F0387"/>
    <w:rsid w:val="138FFB46"/>
    <w:rsid w:val="13A47CF3"/>
    <w:rsid w:val="13B76635"/>
    <w:rsid w:val="13F01060"/>
    <w:rsid w:val="14064DFD"/>
    <w:rsid w:val="14AE9774"/>
    <w:rsid w:val="158E9860"/>
    <w:rsid w:val="15D1D3CF"/>
    <w:rsid w:val="16251E2E"/>
    <w:rsid w:val="167BA967"/>
    <w:rsid w:val="173DEEBF"/>
    <w:rsid w:val="175A9913"/>
    <w:rsid w:val="176CD05B"/>
    <w:rsid w:val="17CFEF19"/>
    <w:rsid w:val="18152483"/>
    <w:rsid w:val="185150A8"/>
    <w:rsid w:val="18634936"/>
    <w:rsid w:val="18709D46"/>
    <w:rsid w:val="188B2683"/>
    <w:rsid w:val="18BA8F08"/>
    <w:rsid w:val="18BD14E3"/>
    <w:rsid w:val="18E38FC5"/>
    <w:rsid w:val="18FC9A70"/>
    <w:rsid w:val="192B01CD"/>
    <w:rsid w:val="19820897"/>
    <w:rsid w:val="199DE579"/>
    <w:rsid w:val="19ACB158"/>
    <w:rsid w:val="1A2A9231"/>
    <w:rsid w:val="1A448282"/>
    <w:rsid w:val="1A5E71E9"/>
    <w:rsid w:val="1A777D27"/>
    <w:rsid w:val="1B0EC471"/>
    <w:rsid w:val="1BB326DC"/>
    <w:rsid w:val="1C02B4C1"/>
    <w:rsid w:val="1C1B12D5"/>
    <w:rsid w:val="1C5123F7"/>
    <w:rsid w:val="1C8211F5"/>
    <w:rsid w:val="1C828CFC"/>
    <w:rsid w:val="1CD7E9AC"/>
    <w:rsid w:val="1CE0C7CE"/>
    <w:rsid w:val="1CF7FFD4"/>
    <w:rsid w:val="1D034666"/>
    <w:rsid w:val="1D19AED5"/>
    <w:rsid w:val="1D20F29C"/>
    <w:rsid w:val="1D33C5FC"/>
    <w:rsid w:val="1D7C2344"/>
    <w:rsid w:val="1D991DB5"/>
    <w:rsid w:val="1DC06C39"/>
    <w:rsid w:val="1E3C4D6A"/>
    <w:rsid w:val="1E5F4CBC"/>
    <w:rsid w:val="1EB316BE"/>
    <w:rsid w:val="1EFD2706"/>
    <w:rsid w:val="2005CDC2"/>
    <w:rsid w:val="212A64DE"/>
    <w:rsid w:val="21487DB6"/>
    <w:rsid w:val="215980C9"/>
    <w:rsid w:val="218B53BF"/>
    <w:rsid w:val="21DE8604"/>
    <w:rsid w:val="2202240D"/>
    <w:rsid w:val="2251C0C5"/>
    <w:rsid w:val="225BBB66"/>
    <w:rsid w:val="22B7060D"/>
    <w:rsid w:val="231275E0"/>
    <w:rsid w:val="231D3F3C"/>
    <w:rsid w:val="23241372"/>
    <w:rsid w:val="2389DF23"/>
    <w:rsid w:val="238E0FC5"/>
    <w:rsid w:val="23EA0694"/>
    <w:rsid w:val="24831516"/>
    <w:rsid w:val="24B0D3EF"/>
    <w:rsid w:val="24CAA195"/>
    <w:rsid w:val="252009CC"/>
    <w:rsid w:val="256FDDCC"/>
    <w:rsid w:val="25903C58"/>
    <w:rsid w:val="25E7F799"/>
    <w:rsid w:val="261EE577"/>
    <w:rsid w:val="261EED3A"/>
    <w:rsid w:val="267AF81C"/>
    <w:rsid w:val="26BC5B15"/>
    <w:rsid w:val="26D6B6CB"/>
    <w:rsid w:val="26E990C6"/>
    <w:rsid w:val="27365C19"/>
    <w:rsid w:val="2764D54B"/>
    <w:rsid w:val="27A40850"/>
    <w:rsid w:val="27C85D53"/>
    <w:rsid w:val="27CFE3E8"/>
    <w:rsid w:val="27F330F7"/>
    <w:rsid w:val="284A5583"/>
    <w:rsid w:val="28818A14"/>
    <w:rsid w:val="28942AB6"/>
    <w:rsid w:val="28B3F10E"/>
    <w:rsid w:val="28BB8A9F"/>
    <w:rsid w:val="2915B297"/>
    <w:rsid w:val="295E1A62"/>
    <w:rsid w:val="29F920A7"/>
    <w:rsid w:val="2A210A0E"/>
    <w:rsid w:val="2A72997E"/>
    <w:rsid w:val="2A917327"/>
    <w:rsid w:val="2AA16E3B"/>
    <w:rsid w:val="2ADD2B42"/>
    <w:rsid w:val="2AE99451"/>
    <w:rsid w:val="2B4636B8"/>
    <w:rsid w:val="2B48A4B8"/>
    <w:rsid w:val="2B512909"/>
    <w:rsid w:val="2B57C639"/>
    <w:rsid w:val="2B6B9302"/>
    <w:rsid w:val="2B8CEAE8"/>
    <w:rsid w:val="2BB2401D"/>
    <w:rsid w:val="2C604C06"/>
    <w:rsid w:val="2CA5144B"/>
    <w:rsid w:val="2CEF6C62"/>
    <w:rsid w:val="2CF4E6F0"/>
    <w:rsid w:val="2D146B52"/>
    <w:rsid w:val="2D4D6488"/>
    <w:rsid w:val="2D78BA0A"/>
    <w:rsid w:val="2D791EB1"/>
    <w:rsid w:val="2D7AB5F7"/>
    <w:rsid w:val="2DD42E14"/>
    <w:rsid w:val="2DD90EFD"/>
    <w:rsid w:val="2E15719B"/>
    <w:rsid w:val="2E239592"/>
    <w:rsid w:val="2E24845C"/>
    <w:rsid w:val="2EADEBE4"/>
    <w:rsid w:val="2ED726F3"/>
    <w:rsid w:val="2F571203"/>
    <w:rsid w:val="2F74DF5E"/>
    <w:rsid w:val="2F90A1C0"/>
    <w:rsid w:val="300F8103"/>
    <w:rsid w:val="301C647D"/>
    <w:rsid w:val="30C6795B"/>
    <w:rsid w:val="30D80FE2"/>
    <w:rsid w:val="313760BF"/>
    <w:rsid w:val="3164189E"/>
    <w:rsid w:val="31A81D72"/>
    <w:rsid w:val="31ACCD1C"/>
    <w:rsid w:val="31D78117"/>
    <w:rsid w:val="334EFA0A"/>
    <w:rsid w:val="335A99C2"/>
    <w:rsid w:val="33D724A8"/>
    <w:rsid w:val="33ECB4F4"/>
    <w:rsid w:val="34140B34"/>
    <w:rsid w:val="34CAA050"/>
    <w:rsid w:val="34E418A5"/>
    <w:rsid w:val="352D401A"/>
    <w:rsid w:val="35655250"/>
    <w:rsid w:val="35941399"/>
    <w:rsid w:val="35A35632"/>
    <w:rsid w:val="35DF609A"/>
    <w:rsid w:val="35FA9E19"/>
    <w:rsid w:val="362AAEA3"/>
    <w:rsid w:val="36CB540A"/>
    <w:rsid w:val="36F797D0"/>
    <w:rsid w:val="370944D4"/>
    <w:rsid w:val="372FE3FA"/>
    <w:rsid w:val="373821A2"/>
    <w:rsid w:val="3766C8E6"/>
    <w:rsid w:val="377E115D"/>
    <w:rsid w:val="3789E7F5"/>
    <w:rsid w:val="37C51846"/>
    <w:rsid w:val="37F0FD03"/>
    <w:rsid w:val="38468D38"/>
    <w:rsid w:val="384E9955"/>
    <w:rsid w:val="386A036D"/>
    <w:rsid w:val="388BB83B"/>
    <w:rsid w:val="38A337B5"/>
    <w:rsid w:val="38C62499"/>
    <w:rsid w:val="38D0B5D1"/>
    <w:rsid w:val="38F999A8"/>
    <w:rsid w:val="39150C69"/>
    <w:rsid w:val="396223F1"/>
    <w:rsid w:val="39682BBE"/>
    <w:rsid w:val="3980B655"/>
    <w:rsid w:val="39D72AFC"/>
    <w:rsid w:val="3A08EF00"/>
    <w:rsid w:val="3A16404F"/>
    <w:rsid w:val="3A1E402E"/>
    <w:rsid w:val="3A3954A6"/>
    <w:rsid w:val="3A5250DE"/>
    <w:rsid w:val="3A57517B"/>
    <w:rsid w:val="3A5CC7F5"/>
    <w:rsid w:val="3A83025B"/>
    <w:rsid w:val="3C36E9DB"/>
    <w:rsid w:val="3C92B8C4"/>
    <w:rsid w:val="3CCDE317"/>
    <w:rsid w:val="3CE0F9FA"/>
    <w:rsid w:val="3D0DC2BD"/>
    <w:rsid w:val="3D4FE503"/>
    <w:rsid w:val="3DE84CF3"/>
    <w:rsid w:val="3E2F00DC"/>
    <w:rsid w:val="3E6194B5"/>
    <w:rsid w:val="3EE48951"/>
    <w:rsid w:val="3F493D12"/>
    <w:rsid w:val="3F8175B1"/>
    <w:rsid w:val="3F9C3D49"/>
    <w:rsid w:val="3FB9039E"/>
    <w:rsid w:val="3FE74CB9"/>
    <w:rsid w:val="40B900A3"/>
    <w:rsid w:val="412F9333"/>
    <w:rsid w:val="4147E5B4"/>
    <w:rsid w:val="4157284D"/>
    <w:rsid w:val="417B408D"/>
    <w:rsid w:val="41AC866F"/>
    <w:rsid w:val="42132C96"/>
    <w:rsid w:val="428FBA12"/>
    <w:rsid w:val="4309212B"/>
    <w:rsid w:val="438B2219"/>
    <w:rsid w:val="43A5FE2A"/>
    <w:rsid w:val="443D050B"/>
    <w:rsid w:val="446BD3BD"/>
    <w:rsid w:val="44A3DF11"/>
    <w:rsid w:val="44FE068C"/>
    <w:rsid w:val="44FF2CA6"/>
    <w:rsid w:val="451D8AEC"/>
    <w:rsid w:val="4542709B"/>
    <w:rsid w:val="4554019D"/>
    <w:rsid w:val="456AEE66"/>
    <w:rsid w:val="45910F06"/>
    <w:rsid w:val="45C89F2F"/>
    <w:rsid w:val="45E9DBF9"/>
    <w:rsid w:val="46532D66"/>
    <w:rsid w:val="4720C7D4"/>
    <w:rsid w:val="47284227"/>
    <w:rsid w:val="4734CCED"/>
    <w:rsid w:val="47AC5C6D"/>
    <w:rsid w:val="47BBE582"/>
    <w:rsid w:val="47E33F20"/>
    <w:rsid w:val="47EC6C4F"/>
    <w:rsid w:val="484123AF"/>
    <w:rsid w:val="485BDD64"/>
    <w:rsid w:val="48BB3638"/>
    <w:rsid w:val="4947DBD2"/>
    <w:rsid w:val="495B346F"/>
    <w:rsid w:val="495B823E"/>
    <w:rsid w:val="499FD294"/>
    <w:rsid w:val="49EE8688"/>
    <w:rsid w:val="4A0BBD55"/>
    <w:rsid w:val="4B29C1F3"/>
    <w:rsid w:val="4B4ACC57"/>
    <w:rsid w:val="4C452308"/>
    <w:rsid w:val="4C71E054"/>
    <w:rsid w:val="4C94B5D6"/>
    <w:rsid w:val="4CCD52DB"/>
    <w:rsid w:val="4CF6CB50"/>
    <w:rsid w:val="4D2F4E87"/>
    <w:rsid w:val="4D36EAD4"/>
    <w:rsid w:val="4DE64E50"/>
    <w:rsid w:val="4E53E34B"/>
    <w:rsid w:val="4E9C8175"/>
    <w:rsid w:val="4ECAA052"/>
    <w:rsid w:val="4F236066"/>
    <w:rsid w:val="4F300E70"/>
    <w:rsid w:val="4F83E41E"/>
    <w:rsid w:val="4FEC1BA6"/>
    <w:rsid w:val="501B7330"/>
    <w:rsid w:val="501CA406"/>
    <w:rsid w:val="501FDB22"/>
    <w:rsid w:val="5104C6B5"/>
    <w:rsid w:val="5106A23C"/>
    <w:rsid w:val="511B53C9"/>
    <w:rsid w:val="5169509A"/>
    <w:rsid w:val="51B68716"/>
    <w:rsid w:val="51D56455"/>
    <w:rsid w:val="51E7B7E2"/>
    <w:rsid w:val="52272CCF"/>
    <w:rsid w:val="5242A662"/>
    <w:rsid w:val="52614E35"/>
    <w:rsid w:val="526D157B"/>
    <w:rsid w:val="52E657BF"/>
    <w:rsid w:val="52FB4C3A"/>
    <w:rsid w:val="533C354E"/>
    <w:rsid w:val="53E56CD8"/>
    <w:rsid w:val="5469F1D9"/>
    <w:rsid w:val="548291CF"/>
    <w:rsid w:val="54A43BE6"/>
    <w:rsid w:val="5551B860"/>
    <w:rsid w:val="55B74B29"/>
    <w:rsid w:val="55DB24A6"/>
    <w:rsid w:val="5645E20E"/>
    <w:rsid w:val="5681CD66"/>
    <w:rsid w:val="56C4494E"/>
    <w:rsid w:val="57378AB5"/>
    <w:rsid w:val="5744CC3A"/>
    <w:rsid w:val="57699D0B"/>
    <w:rsid w:val="579156F4"/>
    <w:rsid w:val="5796E389"/>
    <w:rsid w:val="5797560F"/>
    <w:rsid w:val="583B733D"/>
    <w:rsid w:val="58AE22E1"/>
    <w:rsid w:val="58E6C118"/>
    <w:rsid w:val="59903415"/>
    <w:rsid w:val="5A3FC4C8"/>
    <w:rsid w:val="5A8DBB41"/>
    <w:rsid w:val="5A920DCB"/>
    <w:rsid w:val="5B1A7F76"/>
    <w:rsid w:val="5B2524C0"/>
    <w:rsid w:val="5B833D15"/>
    <w:rsid w:val="5CC85558"/>
    <w:rsid w:val="5CE0B514"/>
    <w:rsid w:val="5D8937F3"/>
    <w:rsid w:val="5D910142"/>
    <w:rsid w:val="5DB35B5C"/>
    <w:rsid w:val="5DBA26BE"/>
    <w:rsid w:val="5DD99B65"/>
    <w:rsid w:val="5E318EF8"/>
    <w:rsid w:val="5E4CE32B"/>
    <w:rsid w:val="5EA5A768"/>
    <w:rsid w:val="5EDEDBB0"/>
    <w:rsid w:val="5F08A434"/>
    <w:rsid w:val="5F6EB6E5"/>
    <w:rsid w:val="5F8663E2"/>
    <w:rsid w:val="5F93A61E"/>
    <w:rsid w:val="5F94BA19"/>
    <w:rsid w:val="60244F86"/>
    <w:rsid w:val="6072DD11"/>
    <w:rsid w:val="609ECA0B"/>
    <w:rsid w:val="61B51B8E"/>
    <w:rsid w:val="61C9EF88"/>
    <w:rsid w:val="61CF6491"/>
    <w:rsid w:val="622FCFD6"/>
    <w:rsid w:val="6272C864"/>
    <w:rsid w:val="62840CF5"/>
    <w:rsid w:val="62AB4ABD"/>
    <w:rsid w:val="6320B2A2"/>
    <w:rsid w:val="635662B3"/>
    <w:rsid w:val="636CEE05"/>
    <w:rsid w:val="63755E3C"/>
    <w:rsid w:val="63E1E5BD"/>
    <w:rsid w:val="646089B3"/>
    <w:rsid w:val="651BAE91"/>
    <w:rsid w:val="652658B8"/>
    <w:rsid w:val="6531EBA4"/>
    <w:rsid w:val="65693C59"/>
    <w:rsid w:val="657D58B8"/>
    <w:rsid w:val="65815F5F"/>
    <w:rsid w:val="663030AE"/>
    <w:rsid w:val="6661D912"/>
    <w:rsid w:val="6667407F"/>
    <w:rsid w:val="668BEFA7"/>
    <w:rsid w:val="668E0375"/>
    <w:rsid w:val="66C58E94"/>
    <w:rsid w:val="671D2FC0"/>
    <w:rsid w:val="675489BB"/>
    <w:rsid w:val="675A4296"/>
    <w:rsid w:val="6763CC54"/>
    <w:rsid w:val="678AF4F2"/>
    <w:rsid w:val="67B7F7C1"/>
    <w:rsid w:val="67F0CF52"/>
    <w:rsid w:val="680A3896"/>
    <w:rsid w:val="6820FE9A"/>
    <w:rsid w:val="684897C0"/>
    <w:rsid w:val="687DEEF6"/>
    <w:rsid w:val="68965E1D"/>
    <w:rsid w:val="68BB8180"/>
    <w:rsid w:val="68C1CA13"/>
    <w:rsid w:val="68FC9236"/>
    <w:rsid w:val="6916F7ED"/>
    <w:rsid w:val="693ECBD7"/>
    <w:rsid w:val="69A7D41E"/>
    <w:rsid w:val="69C41976"/>
    <w:rsid w:val="69E46821"/>
    <w:rsid w:val="6A1DFF4A"/>
    <w:rsid w:val="6A35C5DD"/>
    <w:rsid w:val="6A4DA5BE"/>
    <w:rsid w:val="6A738003"/>
    <w:rsid w:val="6A8504E4"/>
    <w:rsid w:val="6AA6AF46"/>
    <w:rsid w:val="6AF588DD"/>
    <w:rsid w:val="6B3CC943"/>
    <w:rsid w:val="6B818CAB"/>
    <w:rsid w:val="6B9F810B"/>
    <w:rsid w:val="6C0FE4CB"/>
    <w:rsid w:val="6C59742F"/>
    <w:rsid w:val="6C92BA04"/>
    <w:rsid w:val="6CB42025"/>
    <w:rsid w:val="6CCB92C2"/>
    <w:rsid w:val="6D0B8C2C"/>
    <w:rsid w:val="6D30863F"/>
    <w:rsid w:val="6D6A71CF"/>
    <w:rsid w:val="6D71700C"/>
    <w:rsid w:val="6D99680B"/>
    <w:rsid w:val="6E244932"/>
    <w:rsid w:val="6E7D577B"/>
    <w:rsid w:val="6F248863"/>
    <w:rsid w:val="6F64C366"/>
    <w:rsid w:val="6FDB09FB"/>
    <w:rsid w:val="704978CF"/>
    <w:rsid w:val="705B24EC"/>
    <w:rsid w:val="70ABEF00"/>
    <w:rsid w:val="710F7482"/>
    <w:rsid w:val="714F317D"/>
    <w:rsid w:val="71AC3059"/>
    <w:rsid w:val="72731677"/>
    <w:rsid w:val="72C6714D"/>
    <w:rsid w:val="72DD9DE6"/>
    <w:rsid w:val="735873EF"/>
    <w:rsid w:val="73D04007"/>
    <w:rsid w:val="73D403F4"/>
    <w:rsid w:val="744149B5"/>
    <w:rsid w:val="748D94A1"/>
    <w:rsid w:val="74C4CC48"/>
    <w:rsid w:val="74DA35FF"/>
    <w:rsid w:val="7506CC1D"/>
    <w:rsid w:val="750C096E"/>
    <w:rsid w:val="756C3C14"/>
    <w:rsid w:val="761A4DBC"/>
    <w:rsid w:val="76D1ED03"/>
    <w:rsid w:val="771118D5"/>
    <w:rsid w:val="772C0FB4"/>
    <w:rsid w:val="77319820"/>
    <w:rsid w:val="773C8D6D"/>
    <w:rsid w:val="77854563"/>
    <w:rsid w:val="77DA8F2A"/>
    <w:rsid w:val="77E79325"/>
    <w:rsid w:val="781B809D"/>
    <w:rsid w:val="782E9A54"/>
    <w:rsid w:val="786E44C9"/>
    <w:rsid w:val="787023ED"/>
    <w:rsid w:val="78A68382"/>
    <w:rsid w:val="7956D52D"/>
    <w:rsid w:val="79ADA560"/>
    <w:rsid w:val="79B4D7AE"/>
    <w:rsid w:val="79F69763"/>
    <w:rsid w:val="7A1F8F4A"/>
    <w:rsid w:val="7A23F1B1"/>
    <w:rsid w:val="7A48385F"/>
    <w:rsid w:val="7A52D146"/>
    <w:rsid w:val="7AC3468C"/>
    <w:rsid w:val="7AC37D20"/>
    <w:rsid w:val="7ADDA8BE"/>
    <w:rsid w:val="7B044169"/>
    <w:rsid w:val="7B4A6B58"/>
    <w:rsid w:val="7B4D24EE"/>
    <w:rsid w:val="7B63C080"/>
    <w:rsid w:val="7B8245B2"/>
    <w:rsid w:val="7BF7FE99"/>
    <w:rsid w:val="7BF8BC08"/>
    <w:rsid w:val="7C272026"/>
    <w:rsid w:val="7C28EC96"/>
    <w:rsid w:val="7C735770"/>
    <w:rsid w:val="7C85005E"/>
    <w:rsid w:val="7C85743E"/>
    <w:rsid w:val="7C915D8D"/>
    <w:rsid w:val="7CB0CB54"/>
    <w:rsid w:val="7CEB4C40"/>
    <w:rsid w:val="7CF44FD4"/>
    <w:rsid w:val="7D32A6F3"/>
    <w:rsid w:val="7D998BA1"/>
    <w:rsid w:val="7DCBA88F"/>
    <w:rsid w:val="7E68DD8B"/>
    <w:rsid w:val="7E74C283"/>
    <w:rsid w:val="7F0A3939"/>
    <w:rsid w:val="7F4F960C"/>
    <w:rsid w:val="7FBAF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C82C"/>
  <w15:docId w15:val="{466E22B9-4844-4B4D-905B-47A80896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D2"/>
    <w:pPr>
      <w:spacing w:after="200" w:line="276" w:lineRule="auto"/>
    </w:pPr>
    <w:rPr>
      <w:sz w:val="22"/>
      <w:szCs w:val="22"/>
    </w:rPr>
  </w:style>
  <w:style w:type="paragraph" w:styleId="Heading1">
    <w:name w:val="heading 1"/>
    <w:basedOn w:val="Normal"/>
    <w:next w:val="Normal"/>
    <w:link w:val="Heading1Char"/>
    <w:uiPriority w:val="9"/>
    <w:qFormat/>
    <w:rsid w:val="008C6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C394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E9"/>
  </w:style>
  <w:style w:type="paragraph" w:styleId="Footer">
    <w:name w:val="footer"/>
    <w:basedOn w:val="Normal"/>
    <w:link w:val="FooterChar"/>
    <w:uiPriority w:val="99"/>
    <w:unhideWhenUsed/>
    <w:rsid w:val="000F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E9"/>
  </w:style>
  <w:style w:type="paragraph" w:styleId="ListParagraph">
    <w:name w:val="List Paragraph"/>
    <w:basedOn w:val="Normal"/>
    <w:uiPriority w:val="34"/>
    <w:qFormat/>
    <w:rsid w:val="004349FE"/>
    <w:pPr>
      <w:ind w:left="720"/>
      <w:contextualSpacing/>
    </w:pPr>
  </w:style>
  <w:style w:type="table" w:styleId="TableGrid">
    <w:name w:val="Table Grid"/>
    <w:basedOn w:val="TableNormal"/>
    <w:uiPriority w:val="59"/>
    <w:rsid w:val="000339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39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39E2"/>
    <w:rPr>
      <w:rFonts w:ascii="Tahoma" w:hAnsi="Tahoma" w:cs="Tahoma"/>
      <w:sz w:val="16"/>
      <w:szCs w:val="16"/>
    </w:rPr>
  </w:style>
  <w:style w:type="character" w:styleId="Hyperlink">
    <w:name w:val="Hyperlink"/>
    <w:uiPriority w:val="99"/>
    <w:unhideWhenUsed/>
    <w:rsid w:val="0060225C"/>
    <w:rPr>
      <w:color w:val="0000FF"/>
      <w:u w:val="single"/>
    </w:rPr>
  </w:style>
  <w:style w:type="paragraph" w:styleId="NoSpacing">
    <w:name w:val="No Spacing"/>
    <w:uiPriority w:val="1"/>
    <w:qFormat/>
    <w:rsid w:val="00DB7AAC"/>
    <w:rPr>
      <w:sz w:val="22"/>
      <w:szCs w:val="22"/>
    </w:rPr>
  </w:style>
  <w:style w:type="paragraph" w:customStyle="1" w:styleId="Default">
    <w:name w:val="Default"/>
    <w:rsid w:val="00BE274E"/>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E0F5F"/>
    <w:rPr>
      <w:color w:val="800080"/>
      <w:u w:val="single"/>
    </w:rPr>
  </w:style>
  <w:style w:type="paragraph" w:styleId="NormalWeb">
    <w:name w:val="Normal (Web)"/>
    <w:basedOn w:val="Normal"/>
    <w:uiPriority w:val="99"/>
    <w:semiHidden/>
    <w:unhideWhenUsed/>
    <w:rsid w:val="007242E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D6A19"/>
    <w:rPr>
      <w:sz w:val="16"/>
      <w:szCs w:val="16"/>
    </w:rPr>
  </w:style>
  <w:style w:type="paragraph" w:styleId="CommentText">
    <w:name w:val="annotation text"/>
    <w:basedOn w:val="Normal"/>
    <w:link w:val="CommentTextChar"/>
    <w:uiPriority w:val="99"/>
    <w:semiHidden/>
    <w:unhideWhenUsed/>
    <w:rsid w:val="004D6A19"/>
    <w:pPr>
      <w:spacing w:line="240" w:lineRule="auto"/>
    </w:pPr>
    <w:rPr>
      <w:sz w:val="20"/>
      <w:szCs w:val="20"/>
    </w:rPr>
  </w:style>
  <w:style w:type="character" w:customStyle="1" w:styleId="CommentTextChar">
    <w:name w:val="Comment Text Char"/>
    <w:basedOn w:val="DefaultParagraphFont"/>
    <w:link w:val="CommentText"/>
    <w:uiPriority w:val="99"/>
    <w:semiHidden/>
    <w:rsid w:val="004D6A19"/>
  </w:style>
  <w:style w:type="paragraph" w:styleId="CommentSubject">
    <w:name w:val="annotation subject"/>
    <w:basedOn w:val="CommentText"/>
    <w:next w:val="CommentText"/>
    <w:link w:val="CommentSubjectChar"/>
    <w:uiPriority w:val="99"/>
    <w:semiHidden/>
    <w:unhideWhenUsed/>
    <w:rsid w:val="004D6A19"/>
    <w:rPr>
      <w:b/>
      <w:bCs/>
    </w:rPr>
  </w:style>
  <w:style w:type="character" w:customStyle="1" w:styleId="CommentSubjectChar">
    <w:name w:val="Comment Subject Char"/>
    <w:basedOn w:val="CommentTextChar"/>
    <w:link w:val="CommentSubject"/>
    <w:uiPriority w:val="99"/>
    <w:semiHidden/>
    <w:rsid w:val="004D6A19"/>
    <w:rPr>
      <w:b/>
      <w:bCs/>
    </w:rPr>
  </w:style>
  <w:style w:type="character" w:customStyle="1" w:styleId="Heading5Char">
    <w:name w:val="Heading 5 Char"/>
    <w:basedOn w:val="DefaultParagraphFont"/>
    <w:link w:val="Heading5"/>
    <w:uiPriority w:val="9"/>
    <w:rsid w:val="007C3945"/>
    <w:rPr>
      <w:rFonts w:ascii="Times New Roman" w:eastAsia="Times New Roman" w:hAnsi="Times New Roman"/>
      <w:b/>
      <w:bCs/>
    </w:rPr>
  </w:style>
  <w:style w:type="character" w:styleId="Emphasis">
    <w:name w:val="Emphasis"/>
    <w:basedOn w:val="DefaultParagraphFont"/>
    <w:uiPriority w:val="20"/>
    <w:qFormat/>
    <w:rsid w:val="00C454EF"/>
    <w:rPr>
      <w:i/>
      <w:iCs/>
    </w:rPr>
  </w:style>
  <w:style w:type="character" w:styleId="PlaceholderText">
    <w:name w:val="Placeholder Text"/>
    <w:basedOn w:val="DefaultParagraphFont"/>
    <w:uiPriority w:val="99"/>
    <w:semiHidden/>
    <w:rsid w:val="00CA103B"/>
    <w:rPr>
      <w:color w:val="808080"/>
    </w:rPr>
  </w:style>
  <w:style w:type="character" w:customStyle="1" w:styleId="apple-converted-space">
    <w:name w:val="apple-converted-space"/>
    <w:basedOn w:val="DefaultParagraphFont"/>
    <w:rsid w:val="006D75F7"/>
  </w:style>
  <w:style w:type="character" w:styleId="Strong">
    <w:name w:val="Strong"/>
    <w:basedOn w:val="DefaultParagraphFont"/>
    <w:uiPriority w:val="22"/>
    <w:qFormat/>
    <w:rsid w:val="00217A7F"/>
    <w:rPr>
      <w:b/>
      <w:bCs/>
    </w:rPr>
  </w:style>
  <w:style w:type="table" w:customStyle="1" w:styleId="TableGrid1">
    <w:name w:val="Table Grid1"/>
    <w:basedOn w:val="TableNormal"/>
    <w:next w:val="TableGrid"/>
    <w:uiPriority w:val="59"/>
    <w:rsid w:val="00CA22D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E653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62F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7645B"/>
    <w:rPr>
      <w:sz w:val="22"/>
      <w:szCs w:val="22"/>
    </w:rPr>
  </w:style>
  <w:style w:type="character" w:styleId="UnresolvedMention">
    <w:name w:val="Unresolved Mention"/>
    <w:basedOn w:val="DefaultParagraphFont"/>
    <w:uiPriority w:val="99"/>
    <w:semiHidden/>
    <w:unhideWhenUsed/>
    <w:rsid w:val="00F4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244">
      <w:bodyDiv w:val="1"/>
      <w:marLeft w:val="0"/>
      <w:marRight w:val="0"/>
      <w:marTop w:val="0"/>
      <w:marBottom w:val="0"/>
      <w:divBdr>
        <w:top w:val="none" w:sz="0" w:space="0" w:color="auto"/>
        <w:left w:val="none" w:sz="0" w:space="0" w:color="auto"/>
        <w:bottom w:val="none" w:sz="0" w:space="0" w:color="auto"/>
        <w:right w:val="none" w:sz="0" w:space="0" w:color="auto"/>
      </w:divBdr>
    </w:div>
    <w:div w:id="100075628">
      <w:bodyDiv w:val="1"/>
      <w:marLeft w:val="0"/>
      <w:marRight w:val="0"/>
      <w:marTop w:val="0"/>
      <w:marBottom w:val="0"/>
      <w:divBdr>
        <w:top w:val="none" w:sz="0" w:space="0" w:color="auto"/>
        <w:left w:val="none" w:sz="0" w:space="0" w:color="auto"/>
        <w:bottom w:val="none" w:sz="0" w:space="0" w:color="auto"/>
        <w:right w:val="none" w:sz="0" w:space="0" w:color="auto"/>
      </w:divBdr>
    </w:div>
    <w:div w:id="130564392">
      <w:bodyDiv w:val="1"/>
      <w:marLeft w:val="0"/>
      <w:marRight w:val="0"/>
      <w:marTop w:val="0"/>
      <w:marBottom w:val="0"/>
      <w:divBdr>
        <w:top w:val="none" w:sz="0" w:space="0" w:color="auto"/>
        <w:left w:val="none" w:sz="0" w:space="0" w:color="auto"/>
        <w:bottom w:val="none" w:sz="0" w:space="0" w:color="auto"/>
        <w:right w:val="none" w:sz="0" w:space="0" w:color="auto"/>
      </w:divBdr>
    </w:div>
    <w:div w:id="145057262">
      <w:bodyDiv w:val="1"/>
      <w:marLeft w:val="0"/>
      <w:marRight w:val="0"/>
      <w:marTop w:val="0"/>
      <w:marBottom w:val="0"/>
      <w:divBdr>
        <w:top w:val="none" w:sz="0" w:space="0" w:color="auto"/>
        <w:left w:val="none" w:sz="0" w:space="0" w:color="auto"/>
        <w:bottom w:val="none" w:sz="0" w:space="0" w:color="auto"/>
        <w:right w:val="none" w:sz="0" w:space="0" w:color="auto"/>
      </w:divBdr>
    </w:div>
    <w:div w:id="286400532">
      <w:bodyDiv w:val="1"/>
      <w:marLeft w:val="0"/>
      <w:marRight w:val="0"/>
      <w:marTop w:val="0"/>
      <w:marBottom w:val="0"/>
      <w:divBdr>
        <w:top w:val="none" w:sz="0" w:space="0" w:color="auto"/>
        <w:left w:val="none" w:sz="0" w:space="0" w:color="auto"/>
        <w:bottom w:val="none" w:sz="0" w:space="0" w:color="auto"/>
        <w:right w:val="none" w:sz="0" w:space="0" w:color="auto"/>
      </w:divBdr>
    </w:div>
    <w:div w:id="370999890">
      <w:bodyDiv w:val="1"/>
      <w:marLeft w:val="0"/>
      <w:marRight w:val="0"/>
      <w:marTop w:val="0"/>
      <w:marBottom w:val="0"/>
      <w:divBdr>
        <w:top w:val="none" w:sz="0" w:space="0" w:color="auto"/>
        <w:left w:val="none" w:sz="0" w:space="0" w:color="auto"/>
        <w:bottom w:val="none" w:sz="0" w:space="0" w:color="auto"/>
        <w:right w:val="none" w:sz="0" w:space="0" w:color="auto"/>
      </w:divBdr>
    </w:div>
    <w:div w:id="406995252">
      <w:bodyDiv w:val="1"/>
      <w:marLeft w:val="0"/>
      <w:marRight w:val="0"/>
      <w:marTop w:val="0"/>
      <w:marBottom w:val="0"/>
      <w:divBdr>
        <w:top w:val="none" w:sz="0" w:space="0" w:color="auto"/>
        <w:left w:val="none" w:sz="0" w:space="0" w:color="auto"/>
        <w:bottom w:val="none" w:sz="0" w:space="0" w:color="auto"/>
        <w:right w:val="none" w:sz="0" w:space="0" w:color="auto"/>
      </w:divBdr>
    </w:div>
    <w:div w:id="424349721">
      <w:bodyDiv w:val="1"/>
      <w:marLeft w:val="0"/>
      <w:marRight w:val="0"/>
      <w:marTop w:val="0"/>
      <w:marBottom w:val="0"/>
      <w:divBdr>
        <w:top w:val="none" w:sz="0" w:space="0" w:color="auto"/>
        <w:left w:val="none" w:sz="0" w:space="0" w:color="auto"/>
        <w:bottom w:val="none" w:sz="0" w:space="0" w:color="auto"/>
        <w:right w:val="none" w:sz="0" w:space="0" w:color="auto"/>
      </w:divBdr>
    </w:div>
    <w:div w:id="477571801">
      <w:bodyDiv w:val="1"/>
      <w:marLeft w:val="0"/>
      <w:marRight w:val="0"/>
      <w:marTop w:val="0"/>
      <w:marBottom w:val="0"/>
      <w:divBdr>
        <w:top w:val="none" w:sz="0" w:space="0" w:color="auto"/>
        <w:left w:val="none" w:sz="0" w:space="0" w:color="auto"/>
        <w:bottom w:val="none" w:sz="0" w:space="0" w:color="auto"/>
        <w:right w:val="none" w:sz="0" w:space="0" w:color="auto"/>
      </w:divBdr>
    </w:div>
    <w:div w:id="482162492">
      <w:bodyDiv w:val="1"/>
      <w:marLeft w:val="0"/>
      <w:marRight w:val="0"/>
      <w:marTop w:val="0"/>
      <w:marBottom w:val="0"/>
      <w:divBdr>
        <w:top w:val="none" w:sz="0" w:space="0" w:color="auto"/>
        <w:left w:val="none" w:sz="0" w:space="0" w:color="auto"/>
        <w:bottom w:val="none" w:sz="0" w:space="0" w:color="auto"/>
        <w:right w:val="none" w:sz="0" w:space="0" w:color="auto"/>
      </w:divBdr>
    </w:div>
    <w:div w:id="482279782">
      <w:bodyDiv w:val="1"/>
      <w:marLeft w:val="0"/>
      <w:marRight w:val="0"/>
      <w:marTop w:val="0"/>
      <w:marBottom w:val="0"/>
      <w:divBdr>
        <w:top w:val="none" w:sz="0" w:space="0" w:color="auto"/>
        <w:left w:val="none" w:sz="0" w:space="0" w:color="auto"/>
        <w:bottom w:val="none" w:sz="0" w:space="0" w:color="auto"/>
        <w:right w:val="none" w:sz="0" w:space="0" w:color="auto"/>
      </w:divBdr>
    </w:div>
    <w:div w:id="590118629">
      <w:bodyDiv w:val="1"/>
      <w:marLeft w:val="0"/>
      <w:marRight w:val="0"/>
      <w:marTop w:val="0"/>
      <w:marBottom w:val="0"/>
      <w:divBdr>
        <w:top w:val="none" w:sz="0" w:space="0" w:color="auto"/>
        <w:left w:val="none" w:sz="0" w:space="0" w:color="auto"/>
        <w:bottom w:val="none" w:sz="0" w:space="0" w:color="auto"/>
        <w:right w:val="none" w:sz="0" w:space="0" w:color="auto"/>
      </w:divBdr>
    </w:div>
    <w:div w:id="604848218">
      <w:bodyDiv w:val="1"/>
      <w:marLeft w:val="0"/>
      <w:marRight w:val="0"/>
      <w:marTop w:val="0"/>
      <w:marBottom w:val="0"/>
      <w:divBdr>
        <w:top w:val="none" w:sz="0" w:space="0" w:color="auto"/>
        <w:left w:val="none" w:sz="0" w:space="0" w:color="auto"/>
        <w:bottom w:val="none" w:sz="0" w:space="0" w:color="auto"/>
        <w:right w:val="none" w:sz="0" w:space="0" w:color="auto"/>
      </w:divBdr>
    </w:div>
    <w:div w:id="648482016">
      <w:bodyDiv w:val="1"/>
      <w:marLeft w:val="0"/>
      <w:marRight w:val="0"/>
      <w:marTop w:val="0"/>
      <w:marBottom w:val="0"/>
      <w:divBdr>
        <w:top w:val="none" w:sz="0" w:space="0" w:color="auto"/>
        <w:left w:val="none" w:sz="0" w:space="0" w:color="auto"/>
        <w:bottom w:val="none" w:sz="0" w:space="0" w:color="auto"/>
        <w:right w:val="none" w:sz="0" w:space="0" w:color="auto"/>
      </w:divBdr>
    </w:div>
    <w:div w:id="819422462">
      <w:bodyDiv w:val="1"/>
      <w:marLeft w:val="0"/>
      <w:marRight w:val="0"/>
      <w:marTop w:val="0"/>
      <w:marBottom w:val="0"/>
      <w:divBdr>
        <w:top w:val="none" w:sz="0" w:space="0" w:color="auto"/>
        <w:left w:val="none" w:sz="0" w:space="0" w:color="auto"/>
        <w:bottom w:val="none" w:sz="0" w:space="0" w:color="auto"/>
        <w:right w:val="none" w:sz="0" w:space="0" w:color="auto"/>
      </w:divBdr>
    </w:div>
    <w:div w:id="819467067">
      <w:bodyDiv w:val="1"/>
      <w:marLeft w:val="0"/>
      <w:marRight w:val="0"/>
      <w:marTop w:val="0"/>
      <w:marBottom w:val="0"/>
      <w:divBdr>
        <w:top w:val="none" w:sz="0" w:space="0" w:color="auto"/>
        <w:left w:val="none" w:sz="0" w:space="0" w:color="auto"/>
        <w:bottom w:val="none" w:sz="0" w:space="0" w:color="auto"/>
        <w:right w:val="none" w:sz="0" w:space="0" w:color="auto"/>
      </w:divBdr>
    </w:div>
    <w:div w:id="833760798">
      <w:bodyDiv w:val="1"/>
      <w:marLeft w:val="0"/>
      <w:marRight w:val="0"/>
      <w:marTop w:val="0"/>
      <w:marBottom w:val="0"/>
      <w:divBdr>
        <w:top w:val="none" w:sz="0" w:space="0" w:color="auto"/>
        <w:left w:val="none" w:sz="0" w:space="0" w:color="auto"/>
        <w:bottom w:val="none" w:sz="0" w:space="0" w:color="auto"/>
        <w:right w:val="none" w:sz="0" w:space="0" w:color="auto"/>
      </w:divBdr>
    </w:div>
    <w:div w:id="849949235">
      <w:bodyDiv w:val="1"/>
      <w:marLeft w:val="0"/>
      <w:marRight w:val="0"/>
      <w:marTop w:val="0"/>
      <w:marBottom w:val="0"/>
      <w:divBdr>
        <w:top w:val="none" w:sz="0" w:space="0" w:color="auto"/>
        <w:left w:val="none" w:sz="0" w:space="0" w:color="auto"/>
        <w:bottom w:val="none" w:sz="0" w:space="0" w:color="auto"/>
        <w:right w:val="none" w:sz="0" w:space="0" w:color="auto"/>
      </w:divBdr>
    </w:div>
    <w:div w:id="857161902">
      <w:bodyDiv w:val="1"/>
      <w:marLeft w:val="0"/>
      <w:marRight w:val="0"/>
      <w:marTop w:val="0"/>
      <w:marBottom w:val="0"/>
      <w:divBdr>
        <w:top w:val="none" w:sz="0" w:space="0" w:color="auto"/>
        <w:left w:val="none" w:sz="0" w:space="0" w:color="auto"/>
        <w:bottom w:val="none" w:sz="0" w:space="0" w:color="auto"/>
        <w:right w:val="none" w:sz="0" w:space="0" w:color="auto"/>
      </w:divBdr>
    </w:div>
    <w:div w:id="898171962">
      <w:bodyDiv w:val="1"/>
      <w:marLeft w:val="0"/>
      <w:marRight w:val="0"/>
      <w:marTop w:val="0"/>
      <w:marBottom w:val="0"/>
      <w:divBdr>
        <w:top w:val="none" w:sz="0" w:space="0" w:color="auto"/>
        <w:left w:val="none" w:sz="0" w:space="0" w:color="auto"/>
        <w:bottom w:val="none" w:sz="0" w:space="0" w:color="auto"/>
        <w:right w:val="none" w:sz="0" w:space="0" w:color="auto"/>
      </w:divBdr>
    </w:div>
    <w:div w:id="977032037">
      <w:bodyDiv w:val="1"/>
      <w:marLeft w:val="0"/>
      <w:marRight w:val="0"/>
      <w:marTop w:val="0"/>
      <w:marBottom w:val="0"/>
      <w:divBdr>
        <w:top w:val="none" w:sz="0" w:space="0" w:color="auto"/>
        <w:left w:val="none" w:sz="0" w:space="0" w:color="auto"/>
        <w:bottom w:val="none" w:sz="0" w:space="0" w:color="auto"/>
        <w:right w:val="none" w:sz="0" w:space="0" w:color="auto"/>
      </w:divBdr>
    </w:div>
    <w:div w:id="1049839064">
      <w:bodyDiv w:val="1"/>
      <w:marLeft w:val="0"/>
      <w:marRight w:val="0"/>
      <w:marTop w:val="0"/>
      <w:marBottom w:val="0"/>
      <w:divBdr>
        <w:top w:val="none" w:sz="0" w:space="0" w:color="auto"/>
        <w:left w:val="none" w:sz="0" w:space="0" w:color="auto"/>
        <w:bottom w:val="none" w:sz="0" w:space="0" w:color="auto"/>
        <w:right w:val="none" w:sz="0" w:space="0" w:color="auto"/>
      </w:divBdr>
    </w:div>
    <w:div w:id="1170363789">
      <w:bodyDiv w:val="1"/>
      <w:marLeft w:val="0"/>
      <w:marRight w:val="0"/>
      <w:marTop w:val="0"/>
      <w:marBottom w:val="0"/>
      <w:divBdr>
        <w:top w:val="none" w:sz="0" w:space="0" w:color="auto"/>
        <w:left w:val="none" w:sz="0" w:space="0" w:color="auto"/>
        <w:bottom w:val="none" w:sz="0" w:space="0" w:color="auto"/>
        <w:right w:val="none" w:sz="0" w:space="0" w:color="auto"/>
      </w:divBdr>
    </w:div>
    <w:div w:id="1185481913">
      <w:bodyDiv w:val="1"/>
      <w:marLeft w:val="0"/>
      <w:marRight w:val="0"/>
      <w:marTop w:val="0"/>
      <w:marBottom w:val="0"/>
      <w:divBdr>
        <w:top w:val="none" w:sz="0" w:space="0" w:color="auto"/>
        <w:left w:val="none" w:sz="0" w:space="0" w:color="auto"/>
        <w:bottom w:val="none" w:sz="0" w:space="0" w:color="auto"/>
        <w:right w:val="none" w:sz="0" w:space="0" w:color="auto"/>
      </w:divBdr>
    </w:div>
    <w:div w:id="1414277354">
      <w:bodyDiv w:val="1"/>
      <w:marLeft w:val="0"/>
      <w:marRight w:val="0"/>
      <w:marTop w:val="0"/>
      <w:marBottom w:val="0"/>
      <w:divBdr>
        <w:top w:val="none" w:sz="0" w:space="0" w:color="auto"/>
        <w:left w:val="none" w:sz="0" w:space="0" w:color="auto"/>
        <w:bottom w:val="none" w:sz="0" w:space="0" w:color="auto"/>
        <w:right w:val="none" w:sz="0" w:space="0" w:color="auto"/>
      </w:divBdr>
    </w:div>
    <w:div w:id="1425489952">
      <w:bodyDiv w:val="1"/>
      <w:marLeft w:val="0"/>
      <w:marRight w:val="0"/>
      <w:marTop w:val="0"/>
      <w:marBottom w:val="0"/>
      <w:divBdr>
        <w:top w:val="none" w:sz="0" w:space="0" w:color="auto"/>
        <w:left w:val="none" w:sz="0" w:space="0" w:color="auto"/>
        <w:bottom w:val="none" w:sz="0" w:space="0" w:color="auto"/>
        <w:right w:val="none" w:sz="0" w:space="0" w:color="auto"/>
      </w:divBdr>
    </w:div>
    <w:div w:id="1446460032">
      <w:bodyDiv w:val="1"/>
      <w:marLeft w:val="0"/>
      <w:marRight w:val="0"/>
      <w:marTop w:val="0"/>
      <w:marBottom w:val="0"/>
      <w:divBdr>
        <w:top w:val="none" w:sz="0" w:space="0" w:color="auto"/>
        <w:left w:val="none" w:sz="0" w:space="0" w:color="auto"/>
        <w:bottom w:val="none" w:sz="0" w:space="0" w:color="auto"/>
        <w:right w:val="none" w:sz="0" w:space="0" w:color="auto"/>
      </w:divBdr>
    </w:div>
    <w:div w:id="1532105164">
      <w:bodyDiv w:val="1"/>
      <w:marLeft w:val="0"/>
      <w:marRight w:val="0"/>
      <w:marTop w:val="0"/>
      <w:marBottom w:val="0"/>
      <w:divBdr>
        <w:top w:val="none" w:sz="0" w:space="0" w:color="auto"/>
        <w:left w:val="none" w:sz="0" w:space="0" w:color="auto"/>
        <w:bottom w:val="none" w:sz="0" w:space="0" w:color="auto"/>
        <w:right w:val="none" w:sz="0" w:space="0" w:color="auto"/>
      </w:divBdr>
    </w:div>
    <w:div w:id="1584298358">
      <w:bodyDiv w:val="1"/>
      <w:marLeft w:val="0"/>
      <w:marRight w:val="0"/>
      <w:marTop w:val="0"/>
      <w:marBottom w:val="0"/>
      <w:divBdr>
        <w:top w:val="none" w:sz="0" w:space="0" w:color="auto"/>
        <w:left w:val="none" w:sz="0" w:space="0" w:color="auto"/>
        <w:bottom w:val="none" w:sz="0" w:space="0" w:color="auto"/>
        <w:right w:val="none" w:sz="0" w:space="0" w:color="auto"/>
      </w:divBdr>
    </w:div>
    <w:div w:id="1612472797">
      <w:bodyDiv w:val="1"/>
      <w:marLeft w:val="0"/>
      <w:marRight w:val="0"/>
      <w:marTop w:val="0"/>
      <w:marBottom w:val="0"/>
      <w:divBdr>
        <w:top w:val="none" w:sz="0" w:space="0" w:color="auto"/>
        <w:left w:val="none" w:sz="0" w:space="0" w:color="auto"/>
        <w:bottom w:val="none" w:sz="0" w:space="0" w:color="auto"/>
        <w:right w:val="none" w:sz="0" w:space="0" w:color="auto"/>
      </w:divBdr>
    </w:div>
    <w:div w:id="1635215255">
      <w:bodyDiv w:val="1"/>
      <w:marLeft w:val="0"/>
      <w:marRight w:val="0"/>
      <w:marTop w:val="0"/>
      <w:marBottom w:val="0"/>
      <w:divBdr>
        <w:top w:val="none" w:sz="0" w:space="0" w:color="auto"/>
        <w:left w:val="none" w:sz="0" w:space="0" w:color="auto"/>
        <w:bottom w:val="none" w:sz="0" w:space="0" w:color="auto"/>
        <w:right w:val="none" w:sz="0" w:space="0" w:color="auto"/>
      </w:divBdr>
    </w:div>
    <w:div w:id="1669676779">
      <w:bodyDiv w:val="1"/>
      <w:marLeft w:val="0"/>
      <w:marRight w:val="0"/>
      <w:marTop w:val="0"/>
      <w:marBottom w:val="0"/>
      <w:divBdr>
        <w:top w:val="none" w:sz="0" w:space="0" w:color="auto"/>
        <w:left w:val="none" w:sz="0" w:space="0" w:color="auto"/>
        <w:bottom w:val="none" w:sz="0" w:space="0" w:color="auto"/>
        <w:right w:val="none" w:sz="0" w:space="0" w:color="auto"/>
      </w:divBdr>
    </w:div>
    <w:div w:id="1695351012">
      <w:bodyDiv w:val="1"/>
      <w:marLeft w:val="0"/>
      <w:marRight w:val="0"/>
      <w:marTop w:val="0"/>
      <w:marBottom w:val="0"/>
      <w:divBdr>
        <w:top w:val="none" w:sz="0" w:space="0" w:color="auto"/>
        <w:left w:val="none" w:sz="0" w:space="0" w:color="auto"/>
        <w:bottom w:val="none" w:sz="0" w:space="0" w:color="auto"/>
        <w:right w:val="none" w:sz="0" w:space="0" w:color="auto"/>
      </w:divBdr>
    </w:div>
    <w:div w:id="1698315023">
      <w:bodyDiv w:val="1"/>
      <w:marLeft w:val="0"/>
      <w:marRight w:val="0"/>
      <w:marTop w:val="0"/>
      <w:marBottom w:val="0"/>
      <w:divBdr>
        <w:top w:val="none" w:sz="0" w:space="0" w:color="auto"/>
        <w:left w:val="none" w:sz="0" w:space="0" w:color="auto"/>
        <w:bottom w:val="none" w:sz="0" w:space="0" w:color="auto"/>
        <w:right w:val="none" w:sz="0" w:space="0" w:color="auto"/>
      </w:divBdr>
    </w:div>
    <w:div w:id="1890607584">
      <w:bodyDiv w:val="1"/>
      <w:marLeft w:val="0"/>
      <w:marRight w:val="0"/>
      <w:marTop w:val="0"/>
      <w:marBottom w:val="0"/>
      <w:divBdr>
        <w:top w:val="none" w:sz="0" w:space="0" w:color="auto"/>
        <w:left w:val="none" w:sz="0" w:space="0" w:color="auto"/>
        <w:bottom w:val="none" w:sz="0" w:space="0" w:color="auto"/>
        <w:right w:val="none" w:sz="0" w:space="0" w:color="auto"/>
      </w:divBdr>
    </w:div>
    <w:div w:id="1912348350">
      <w:bodyDiv w:val="1"/>
      <w:marLeft w:val="0"/>
      <w:marRight w:val="0"/>
      <w:marTop w:val="0"/>
      <w:marBottom w:val="0"/>
      <w:divBdr>
        <w:top w:val="none" w:sz="0" w:space="0" w:color="auto"/>
        <w:left w:val="none" w:sz="0" w:space="0" w:color="auto"/>
        <w:bottom w:val="none" w:sz="0" w:space="0" w:color="auto"/>
        <w:right w:val="none" w:sz="0" w:space="0" w:color="auto"/>
      </w:divBdr>
    </w:div>
    <w:div w:id="1935354124">
      <w:bodyDiv w:val="1"/>
      <w:marLeft w:val="0"/>
      <w:marRight w:val="0"/>
      <w:marTop w:val="0"/>
      <w:marBottom w:val="0"/>
      <w:divBdr>
        <w:top w:val="none" w:sz="0" w:space="0" w:color="auto"/>
        <w:left w:val="none" w:sz="0" w:space="0" w:color="auto"/>
        <w:bottom w:val="none" w:sz="0" w:space="0" w:color="auto"/>
        <w:right w:val="none" w:sz="0" w:space="0" w:color="auto"/>
      </w:divBdr>
    </w:div>
    <w:div w:id="1994486906">
      <w:bodyDiv w:val="1"/>
      <w:marLeft w:val="0"/>
      <w:marRight w:val="0"/>
      <w:marTop w:val="0"/>
      <w:marBottom w:val="0"/>
      <w:divBdr>
        <w:top w:val="none" w:sz="0" w:space="0" w:color="auto"/>
        <w:left w:val="none" w:sz="0" w:space="0" w:color="auto"/>
        <w:bottom w:val="none" w:sz="0" w:space="0" w:color="auto"/>
        <w:right w:val="none" w:sz="0" w:space="0" w:color="auto"/>
      </w:divBdr>
      <w:divsChild>
        <w:div w:id="703559515">
          <w:marLeft w:val="0"/>
          <w:marRight w:val="0"/>
          <w:marTop w:val="120"/>
          <w:marBottom w:val="0"/>
          <w:divBdr>
            <w:top w:val="none" w:sz="0" w:space="0" w:color="auto"/>
            <w:left w:val="none" w:sz="0" w:space="0" w:color="auto"/>
            <w:bottom w:val="none" w:sz="0" w:space="0" w:color="auto"/>
            <w:right w:val="none" w:sz="0" w:space="0" w:color="auto"/>
          </w:divBdr>
        </w:div>
        <w:div w:id="742485753">
          <w:marLeft w:val="0"/>
          <w:marRight w:val="0"/>
          <w:marTop w:val="120"/>
          <w:marBottom w:val="0"/>
          <w:divBdr>
            <w:top w:val="none" w:sz="0" w:space="0" w:color="auto"/>
            <w:left w:val="none" w:sz="0" w:space="0" w:color="auto"/>
            <w:bottom w:val="none" w:sz="0" w:space="0" w:color="auto"/>
            <w:right w:val="none" w:sz="0" w:space="0" w:color="auto"/>
          </w:divBdr>
        </w:div>
        <w:div w:id="871267276">
          <w:marLeft w:val="0"/>
          <w:marRight w:val="0"/>
          <w:marTop w:val="120"/>
          <w:marBottom w:val="0"/>
          <w:divBdr>
            <w:top w:val="none" w:sz="0" w:space="0" w:color="auto"/>
            <w:left w:val="none" w:sz="0" w:space="0" w:color="auto"/>
            <w:bottom w:val="none" w:sz="0" w:space="0" w:color="auto"/>
            <w:right w:val="none" w:sz="0" w:space="0" w:color="auto"/>
          </w:divBdr>
        </w:div>
        <w:div w:id="1171137658">
          <w:marLeft w:val="0"/>
          <w:marRight w:val="0"/>
          <w:marTop w:val="120"/>
          <w:marBottom w:val="0"/>
          <w:divBdr>
            <w:top w:val="none" w:sz="0" w:space="0" w:color="auto"/>
            <w:left w:val="none" w:sz="0" w:space="0" w:color="auto"/>
            <w:bottom w:val="none" w:sz="0" w:space="0" w:color="auto"/>
            <w:right w:val="none" w:sz="0" w:space="0" w:color="auto"/>
          </w:divBdr>
        </w:div>
        <w:div w:id="2017489073">
          <w:marLeft w:val="0"/>
          <w:marRight w:val="0"/>
          <w:marTop w:val="120"/>
          <w:marBottom w:val="0"/>
          <w:divBdr>
            <w:top w:val="none" w:sz="0" w:space="0" w:color="auto"/>
            <w:left w:val="none" w:sz="0" w:space="0" w:color="auto"/>
            <w:bottom w:val="none" w:sz="0" w:space="0" w:color="auto"/>
            <w:right w:val="none" w:sz="0" w:space="0" w:color="auto"/>
          </w:divBdr>
        </w:div>
      </w:divsChild>
    </w:div>
    <w:div w:id="21384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firesafecouncil.org/grants-and-funding/21-sfa-grant-program/" TargetMode="External"/><Relationship Id="rId18" Type="http://schemas.openxmlformats.org/officeDocument/2006/relationships/hyperlink" Target="https://www.leg.state.nv.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sfm.fire.ca.gov/divisions/wildfire-prevention-planning-engineering/wildland-hazards-building-codes/fire-hazard-severity-zones-maps/"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cafiresafecouncil.org/grants-and-funding/apply-for-a-grant/" TargetMode="External"/><Relationship Id="rId17" Type="http://schemas.openxmlformats.org/officeDocument/2006/relationships/hyperlink" Target="http://www.legislature.ca.gov/legislators_and_districts.html"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track.us/" TargetMode="External"/><Relationship Id="rId20" Type="http://schemas.openxmlformats.org/officeDocument/2006/relationships/hyperlink" Target="https://frap.fire.ca.gov/media/3180/assessment2017.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ndfire.gov/frcc/frcchome.php"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s://www.nfpa.org/Public-Education/Fire-causes-and-risks/Wildfire/Firewise-USA/Firewise-USA-Resources/Firewise-USA-sites/State-listing-of-participan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estsandrangelands.gov/documents/strategy/strategy/communications/NationalStrategySummary.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edgov.dnb.com/webform" TargetMode="External"/><Relationship Id="rId22" Type="http://schemas.openxmlformats.org/officeDocument/2006/relationships/hyperlink" Target="https://osfm.fire.ca.gov/divisions/wildfire-prevention-planning-engineering/fire-plan/communities-at-risk/"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d4d4e8-4b22-4a5a-857b-086eea47bceb">
      <UserInfo>
        <DisplayName>Dan Lang</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35C9E0CEB707428E1E4B6C08DCF473" ma:contentTypeVersion="6" ma:contentTypeDescription="Create a new document." ma:contentTypeScope="" ma:versionID="3cc378afbd23dc465a83b96ac72c6651">
  <xsd:schema xmlns:xsd="http://www.w3.org/2001/XMLSchema" xmlns:xs="http://www.w3.org/2001/XMLSchema" xmlns:p="http://schemas.microsoft.com/office/2006/metadata/properties" xmlns:ns2="24e37d54-14f5-41b6-aa01-6c021db26f6f" xmlns:ns3="c5d4d4e8-4b22-4a5a-857b-086eea47bceb" targetNamespace="http://schemas.microsoft.com/office/2006/metadata/properties" ma:root="true" ma:fieldsID="4779eae39b9570b326ede02ca5fcb245" ns2:_="" ns3:_="">
    <xsd:import namespace="24e37d54-14f5-41b6-aa01-6c021db26f6f"/>
    <xsd:import namespace="c5d4d4e8-4b22-4a5a-857b-086eea47b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37d54-14f5-41b6-aa01-6c021db26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4d4e8-4b22-4a5a-857b-086eea47b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F7C7F-F07F-4D07-A365-AE828718B0EE}">
  <ds:schemaRefs>
    <ds:schemaRef ds:uri="http://schemas.microsoft.com/office/2006/metadata/properties"/>
    <ds:schemaRef ds:uri="http://schemas.microsoft.com/office/infopath/2007/PartnerControls"/>
    <ds:schemaRef ds:uri="c5d4d4e8-4b22-4a5a-857b-086eea47bceb"/>
  </ds:schemaRefs>
</ds:datastoreItem>
</file>

<file path=customXml/itemProps2.xml><?xml version="1.0" encoding="utf-8"?>
<ds:datastoreItem xmlns:ds="http://schemas.openxmlformats.org/officeDocument/2006/customXml" ds:itemID="{44F1A52B-9CA2-469D-BB43-EE33EA019C52}">
  <ds:schemaRefs>
    <ds:schemaRef ds:uri="http://schemas.openxmlformats.org/officeDocument/2006/bibliography"/>
  </ds:schemaRefs>
</ds:datastoreItem>
</file>

<file path=customXml/itemProps3.xml><?xml version="1.0" encoding="utf-8"?>
<ds:datastoreItem xmlns:ds="http://schemas.openxmlformats.org/officeDocument/2006/customXml" ds:itemID="{5DD9B0A0-D23A-4DF8-89AB-8A19331E951A}">
  <ds:schemaRefs>
    <ds:schemaRef ds:uri="http://schemas.microsoft.com/sharepoint/v3/contenttype/forms"/>
  </ds:schemaRefs>
</ds:datastoreItem>
</file>

<file path=customXml/itemProps4.xml><?xml version="1.0" encoding="utf-8"?>
<ds:datastoreItem xmlns:ds="http://schemas.openxmlformats.org/officeDocument/2006/customXml" ds:itemID="{7BEEA7D4-7F5B-4BD6-9F26-E99C7BBC2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37d54-14f5-41b6-aa01-6c021db26f6f"/>
    <ds:schemaRef ds:uri="c5d4d4e8-4b22-4a5a-857b-086eea47b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Amber Gardner</cp:lastModifiedBy>
  <cp:revision>3</cp:revision>
  <cp:lastPrinted>2017-03-08T21:05:00Z</cp:lastPrinted>
  <dcterms:created xsi:type="dcterms:W3CDTF">2021-05-03T20:57:00Z</dcterms:created>
  <dcterms:modified xsi:type="dcterms:W3CDTF">2021-05-03T20:58:00Z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0x0101008135C9E0CEB707428E1E4B6C08DCF473</vt:lpwstr>
  </property>
</Properties>
</file>